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2E6B03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8B931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D050F9">
        <w:rPr>
          <w:rStyle w:val="15pt"/>
          <w:rFonts w:eastAsia="Microsoft Sans Serif"/>
          <w:b/>
          <w:spacing w:val="0"/>
          <w:sz w:val="27"/>
          <w:szCs w:val="27"/>
        </w:rPr>
        <w:t>30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17429B">
        <w:rPr>
          <w:rStyle w:val="15pt"/>
          <w:rFonts w:eastAsia="Microsoft Sans Serif"/>
          <w:b/>
          <w:spacing w:val="0"/>
          <w:sz w:val="27"/>
          <w:szCs w:val="27"/>
        </w:rPr>
        <w:t xml:space="preserve"> марта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17429B">
        <w:rPr>
          <w:rStyle w:val="15pt"/>
          <w:rFonts w:eastAsia="Microsoft Sans Serif"/>
          <w:b/>
          <w:spacing w:val="0"/>
          <w:sz w:val="27"/>
          <w:szCs w:val="27"/>
        </w:rPr>
        <w:t>4</w:t>
      </w:r>
      <w:r w:rsidR="00D050F9">
        <w:rPr>
          <w:rStyle w:val="15pt"/>
          <w:rFonts w:eastAsia="Microsoft Sans Serif"/>
          <w:b/>
          <w:spacing w:val="0"/>
          <w:sz w:val="27"/>
          <w:szCs w:val="27"/>
        </w:rPr>
        <w:t>5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D050F9" w:rsidRDefault="00877CBB" w:rsidP="00877CBB">
      <w:pPr>
        <w:jc w:val="center"/>
        <w:rPr>
          <w:b/>
          <w:szCs w:val="28"/>
        </w:rPr>
      </w:pPr>
      <w:r w:rsidRPr="00877CBB">
        <w:rPr>
          <w:b/>
          <w:szCs w:val="28"/>
        </w:rPr>
        <w:t xml:space="preserve">Об </w:t>
      </w:r>
      <w:r w:rsidR="002E6B03">
        <w:rPr>
          <w:b/>
          <w:szCs w:val="28"/>
        </w:rPr>
        <w:t xml:space="preserve">утверждении </w:t>
      </w:r>
      <w:r w:rsidR="00D050F9">
        <w:rPr>
          <w:b/>
          <w:szCs w:val="28"/>
        </w:rPr>
        <w:t xml:space="preserve">муниципальной Программы </w:t>
      </w:r>
    </w:p>
    <w:p w:rsidR="00D050F9" w:rsidRDefault="00D050F9" w:rsidP="00877CBB">
      <w:pPr>
        <w:jc w:val="center"/>
        <w:rPr>
          <w:b/>
          <w:szCs w:val="28"/>
        </w:rPr>
      </w:pPr>
      <w:r>
        <w:rPr>
          <w:b/>
          <w:szCs w:val="28"/>
        </w:rPr>
        <w:t xml:space="preserve">Развития системы образования </w:t>
      </w:r>
      <w:r w:rsidR="002E6B03">
        <w:rPr>
          <w:b/>
          <w:szCs w:val="28"/>
        </w:rPr>
        <w:t xml:space="preserve">муниципального образования </w:t>
      </w:r>
    </w:p>
    <w:p w:rsidR="00877CBB" w:rsidRPr="00877CBB" w:rsidRDefault="002E6B03" w:rsidP="00877CBB">
      <w:pPr>
        <w:jc w:val="center"/>
        <w:rPr>
          <w:b/>
          <w:szCs w:val="28"/>
        </w:rPr>
      </w:pPr>
      <w:r>
        <w:rPr>
          <w:b/>
          <w:szCs w:val="28"/>
        </w:rPr>
        <w:t>«Унцукульский район»</w:t>
      </w:r>
    </w:p>
    <w:p w:rsidR="00877CBB" w:rsidRPr="00877CBB" w:rsidRDefault="00877CBB" w:rsidP="00877CBB">
      <w:pPr>
        <w:jc w:val="center"/>
        <w:rPr>
          <w:b/>
          <w:szCs w:val="28"/>
        </w:rPr>
      </w:pPr>
    </w:p>
    <w:p w:rsidR="00877CBB" w:rsidRPr="00221E6C" w:rsidRDefault="002E6B03" w:rsidP="00877CB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D050F9">
        <w:rPr>
          <w:szCs w:val="28"/>
        </w:rPr>
        <w:t>соответствии с постановлением Правительства Российской Федерации от 26 декабря 2017 № 1642 «Об утверждении государственной программы Российской Федерации «Развитие образования»</w:t>
      </w:r>
      <w:r w:rsidR="00221E6C">
        <w:rPr>
          <w:szCs w:val="28"/>
        </w:rPr>
        <w:t>,</w:t>
      </w:r>
      <w:r w:rsidR="00877CBB" w:rsidRPr="00877CBB">
        <w:rPr>
          <w:szCs w:val="28"/>
        </w:rPr>
        <w:t xml:space="preserve">  </w:t>
      </w:r>
      <w:r w:rsidR="00877CBB" w:rsidRPr="00221E6C">
        <w:rPr>
          <w:b/>
          <w:szCs w:val="28"/>
        </w:rPr>
        <w:t>постановляю:</w:t>
      </w:r>
    </w:p>
    <w:p w:rsidR="00877CBB" w:rsidRPr="00D050F9" w:rsidRDefault="00877CBB" w:rsidP="00D050F9">
      <w:pPr>
        <w:ind w:firstLine="709"/>
        <w:rPr>
          <w:szCs w:val="28"/>
        </w:rPr>
      </w:pPr>
      <w:r>
        <w:rPr>
          <w:szCs w:val="28"/>
        </w:rPr>
        <w:t>1.</w:t>
      </w:r>
      <w:r w:rsidRPr="00877CBB">
        <w:rPr>
          <w:szCs w:val="28"/>
        </w:rPr>
        <w:t>Утвердить</w:t>
      </w:r>
      <w:r w:rsidR="00D050F9" w:rsidRPr="00D050F9">
        <w:rPr>
          <w:b/>
          <w:szCs w:val="28"/>
        </w:rPr>
        <w:t xml:space="preserve"> </w:t>
      </w:r>
      <w:r w:rsidR="00D050F9" w:rsidRPr="00D050F9">
        <w:rPr>
          <w:szCs w:val="28"/>
        </w:rPr>
        <w:t>муниципальн</w:t>
      </w:r>
      <w:r w:rsidR="00D050F9">
        <w:rPr>
          <w:szCs w:val="28"/>
        </w:rPr>
        <w:t>ую</w:t>
      </w:r>
      <w:r w:rsidR="00D050F9" w:rsidRPr="00D050F9">
        <w:rPr>
          <w:szCs w:val="28"/>
        </w:rPr>
        <w:t xml:space="preserve"> Программ</w:t>
      </w:r>
      <w:r w:rsidR="00D050F9">
        <w:rPr>
          <w:szCs w:val="28"/>
        </w:rPr>
        <w:t>у</w:t>
      </w:r>
      <w:r w:rsidR="00D050F9" w:rsidRPr="00D050F9">
        <w:rPr>
          <w:szCs w:val="28"/>
        </w:rPr>
        <w:t xml:space="preserve"> Развития системы образования муниципального образования «Унцукульский район»</w:t>
      </w:r>
      <w:r w:rsidR="00D050F9">
        <w:rPr>
          <w:szCs w:val="28"/>
        </w:rPr>
        <w:t xml:space="preserve"> на 2021-2023 годы (приложение)</w:t>
      </w:r>
      <w:r w:rsidRPr="00D050F9">
        <w:rPr>
          <w:szCs w:val="28"/>
        </w:rPr>
        <w:t>.</w:t>
      </w:r>
    </w:p>
    <w:p w:rsidR="00423AD0" w:rsidRDefault="00877CBB" w:rsidP="00877CB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050F9">
        <w:rPr>
          <w:szCs w:val="28"/>
        </w:rPr>
        <w:t>Настоящее постановление подлежит размещению на официальном сайте Администрации МО «Унцукульский район» в сети «Интернет»</w:t>
      </w:r>
      <w:r w:rsidR="00423AD0">
        <w:rPr>
          <w:szCs w:val="28"/>
        </w:rPr>
        <w:t>.</w:t>
      </w:r>
    </w:p>
    <w:p w:rsidR="00877CBB" w:rsidRPr="00877CBB" w:rsidRDefault="00877CBB" w:rsidP="00877CBB">
      <w:pPr>
        <w:ind w:firstLine="709"/>
        <w:jc w:val="both"/>
        <w:rPr>
          <w:szCs w:val="28"/>
        </w:rPr>
      </w:pPr>
      <w:r w:rsidRPr="00877CBB">
        <w:rPr>
          <w:szCs w:val="28"/>
        </w:rPr>
        <w:t>3</w:t>
      </w:r>
      <w:r>
        <w:rPr>
          <w:szCs w:val="28"/>
        </w:rPr>
        <w:t>.</w:t>
      </w:r>
      <w:r w:rsidRPr="00877CBB">
        <w:rPr>
          <w:szCs w:val="28"/>
        </w:rPr>
        <w:t xml:space="preserve">Контроль </w:t>
      </w:r>
      <w:r w:rsidR="006A698F">
        <w:rPr>
          <w:szCs w:val="28"/>
        </w:rPr>
        <w:t xml:space="preserve">исполнения </w:t>
      </w:r>
      <w:r w:rsidR="006D42F1">
        <w:rPr>
          <w:szCs w:val="28"/>
        </w:rPr>
        <w:t xml:space="preserve">настоящего постановления </w:t>
      </w:r>
      <w:r w:rsidR="00423AD0">
        <w:rPr>
          <w:szCs w:val="28"/>
        </w:rPr>
        <w:t xml:space="preserve">возложить на </w:t>
      </w:r>
      <w:r w:rsidR="00D050F9">
        <w:rPr>
          <w:szCs w:val="28"/>
        </w:rPr>
        <w:t>заместителя главы администрации</w:t>
      </w:r>
      <w:r w:rsidR="0008526C">
        <w:rPr>
          <w:szCs w:val="28"/>
        </w:rPr>
        <w:t xml:space="preserve"> МО «Унцукульский район»</w:t>
      </w:r>
      <w:r w:rsidR="006A698F">
        <w:rPr>
          <w:szCs w:val="28"/>
        </w:rPr>
        <w:t xml:space="preserve">  </w:t>
      </w:r>
      <w:r w:rsidR="00D050F9">
        <w:rPr>
          <w:szCs w:val="28"/>
        </w:rPr>
        <w:t>Магомедова Абдулмуталима Муртазалиевича</w:t>
      </w:r>
      <w:r w:rsidRPr="00877CBB">
        <w:rPr>
          <w:szCs w:val="28"/>
        </w:rPr>
        <w:t>.</w:t>
      </w:r>
      <w:bookmarkStart w:id="1" w:name="_GoBack"/>
      <w:bookmarkEnd w:id="1"/>
    </w:p>
    <w:p w:rsidR="00877CBB" w:rsidRPr="00877CBB" w:rsidRDefault="00877CBB" w:rsidP="00877CBB">
      <w:pPr>
        <w:ind w:firstLine="540"/>
        <w:jc w:val="both"/>
        <w:rPr>
          <w:szCs w:val="28"/>
        </w:rPr>
      </w:pPr>
      <w:r w:rsidRPr="00877CBB">
        <w:rPr>
          <w:szCs w:val="28"/>
        </w:rPr>
        <w:t> </w:t>
      </w:r>
    </w:p>
    <w:p w:rsidR="00877CBB" w:rsidRPr="00877CBB" w:rsidRDefault="00877CBB" w:rsidP="00877CBB">
      <w:pPr>
        <w:ind w:firstLine="540"/>
        <w:jc w:val="both"/>
        <w:rPr>
          <w:b/>
          <w:szCs w:val="28"/>
        </w:rPr>
      </w:pPr>
    </w:p>
    <w:p w:rsidR="00877CBB" w:rsidRPr="00877CBB" w:rsidRDefault="00877CBB" w:rsidP="00877CBB">
      <w:pPr>
        <w:suppressAutoHyphens w:val="0"/>
        <w:spacing w:line="259" w:lineRule="auto"/>
        <w:rPr>
          <w:rFonts w:eastAsia="Calibri"/>
          <w:b/>
          <w:szCs w:val="28"/>
          <w:lang w:eastAsia="en-US"/>
        </w:rPr>
      </w:pPr>
      <w:r w:rsidRPr="00877CBB">
        <w:rPr>
          <w:rFonts w:eastAsia="Calibri"/>
          <w:b/>
          <w:szCs w:val="28"/>
          <w:lang w:eastAsia="en-US"/>
        </w:rPr>
        <w:t xml:space="preserve">Глава МО </w:t>
      </w:r>
    </w:p>
    <w:p w:rsidR="00877CBB" w:rsidRPr="00877CBB" w:rsidRDefault="00877CBB" w:rsidP="00877CBB">
      <w:pPr>
        <w:suppressAutoHyphens w:val="0"/>
        <w:spacing w:line="259" w:lineRule="auto"/>
        <w:rPr>
          <w:szCs w:val="28"/>
        </w:rPr>
      </w:pPr>
      <w:r w:rsidRPr="00877CBB">
        <w:rPr>
          <w:rFonts w:eastAsia="Calibri"/>
          <w:b/>
          <w:szCs w:val="28"/>
          <w:lang w:eastAsia="en-US"/>
        </w:rPr>
        <w:t xml:space="preserve">«Унцукульский район»                                          </w:t>
      </w:r>
      <w:r w:rsidR="0008526C">
        <w:rPr>
          <w:rFonts w:eastAsia="Calibri"/>
          <w:b/>
          <w:szCs w:val="28"/>
          <w:lang w:eastAsia="en-US"/>
        </w:rPr>
        <w:t xml:space="preserve">                   </w:t>
      </w:r>
      <w:r w:rsidRPr="00877CBB">
        <w:rPr>
          <w:rFonts w:eastAsia="Calibri"/>
          <w:b/>
          <w:szCs w:val="28"/>
          <w:lang w:eastAsia="en-US"/>
        </w:rPr>
        <w:t>И.М.Нурмагомедов</w:t>
      </w:r>
      <w:r w:rsidRPr="00877CBB">
        <w:rPr>
          <w:szCs w:val="28"/>
        </w:rPr>
        <w:br w:type="page"/>
      </w:r>
    </w:p>
    <w:p w:rsidR="00D050F9" w:rsidRDefault="00D050F9" w:rsidP="00D050F9">
      <w:pPr>
        <w:spacing w:before="66"/>
        <w:ind w:right="815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УТВЕРЖДЕНО</w:t>
      </w:r>
    </w:p>
    <w:p w:rsidR="00D050F9" w:rsidRPr="00DB50F8" w:rsidRDefault="00D050F9" w:rsidP="00D050F9">
      <w:pPr>
        <w:spacing w:before="48" w:line="276" w:lineRule="auto"/>
        <w:ind w:right="887"/>
        <w:rPr>
          <w:b/>
        </w:rPr>
      </w:pPr>
      <w:r>
        <w:rPr>
          <w:b/>
        </w:rPr>
        <w:t xml:space="preserve">                                                                                       Постановлением </w:t>
      </w:r>
      <w:r w:rsidRPr="00DB50F8">
        <w:rPr>
          <w:b/>
        </w:rPr>
        <w:t>Главы</w:t>
      </w:r>
    </w:p>
    <w:p w:rsidR="00D050F9" w:rsidRDefault="00D050F9" w:rsidP="00D050F9">
      <w:pPr>
        <w:spacing w:before="48" w:line="276" w:lineRule="auto"/>
        <w:ind w:right="887"/>
        <w:rPr>
          <w:b/>
        </w:rPr>
      </w:pPr>
      <w:r>
        <w:rPr>
          <w:b/>
          <w:spacing w:val="1"/>
        </w:rPr>
        <w:t xml:space="preserve">                                                                                 </w:t>
      </w:r>
      <w:r>
        <w:rPr>
          <w:b/>
        </w:rPr>
        <w:t>МО</w:t>
      </w:r>
      <w:r>
        <w:rPr>
          <w:b/>
          <w:spacing w:val="-4"/>
        </w:rPr>
        <w:t xml:space="preserve"> </w:t>
      </w:r>
      <w:r>
        <w:rPr>
          <w:b/>
        </w:rPr>
        <w:t>«Унцукульский район»</w:t>
      </w:r>
    </w:p>
    <w:p w:rsidR="00D050F9" w:rsidRDefault="00D050F9" w:rsidP="00D050F9">
      <w:pPr>
        <w:spacing w:before="48" w:line="276" w:lineRule="auto"/>
        <w:ind w:right="887"/>
        <w:rPr>
          <w:b/>
        </w:rPr>
      </w:pPr>
      <w:r>
        <w:rPr>
          <w:b/>
        </w:rPr>
        <w:t xml:space="preserve">                                                                                      от</w:t>
      </w:r>
      <w:r>
        <w:rPr>
          <w:b/>
          <w:spacing w:val="-1"/>
        </w:rPr>
        <w:t xml:space="preserve"> 30 </w:t>
      </w:r>
      <w:r>
        <w:rPr>
          <w:b/>
        </w:rPr>
        <w:t>марта 2021г. № 45</w:t>
      </w: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rPr>
          <w:b/>
          <w:sz w:val="30"/>
        </w:rPr>
      </w:pPr>
    </w:p>
    <w:p w:rsidR="00D050F9" w:rsidRDefault="00D050F9" w:rsidP="00D050F9">
      <w:pPr>
        <w:pStyle w:val="a7"/>
        <w:spacing w:before="11"/>
        <w:rPr>
          <w:b/>
          <w:sz w:val="32"/>
        </w:rPr>
      </w:pPr>
    </w:p>
    <w:p w:rsidR="00D050F9" w:rsidRDefault="00D050F9" w:rsidP="00D050F9">
      <w:pPr>
        <w:ind w:left="924" w:right="815"/>
        <w:jc w:val="center"/>
        <w:rPr>
          <w:b/>
          <w:sz w:val="40"/>
        </w:rPr>
      </w:pPr>
      <w:r>
        <w:rPr>
          <w:b/>
          <w:sz w:val="40"/>
        </w:rPr>
        <w:t>Программа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развития</w:t>
      </w:r>
    </w:p>
    <w:p w:rsidR="00D050F9" w:rsidRDefault="00D050F9" w:rsidP="00D050F9">
      <w:pPr>
        <w:spacing w:before="70"/>
        <w:ind w:left="923" w:right="815"/>
        <w:jc w:val="center"/>
        <w:rPr>
          <w:b/>
          <w:sz w:val="40"/>
        </w:rPr>
      </w:pPr>
      <w:r>
        <w:rPr>
          <w:b/>
          <w:sz w:val="40"/>
        </w:rPr>
        <w:t>системы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образования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Муниципального района</w:t>
      </w:r>
    </w:p>
    <w:p w:rsidR="00D050F9" w:rsidRDefault="00D050F9" w:rsidP="00D050F9">
      <w:pPr>
        <w:spacing w:before="68"/>
        <w:ind w:left="924" w:right="813"/>
        <w:jc w:val="center"/>
        <w:rPr>
          <w:b/>
          <w:sz w:val="40"/>
        </w:rPr>
      </w:pPr>
      <w:r>
        <w:rPr>
          <w:b/>
          <w:sz w:val="40"/>
        </w:rPr>
        <w:t>«Унцукульский район»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на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2021-2023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годы</w:t>
      </w:r>
    </w:p>
    <w:p w:rsidR="00D050F9" w:rsidRDefault="00D050F9" w:rsidP="00D050F9">
      <w:pPr>
        <w:jc w:val="center"/>
        <w:rPr>
          <w:sz w:val="40"/>
        </w:rPr>
        <w:sectPr w:rsidR="00D050F9" w:rsidSect="00D050F9">
          <w:footerReference w:type="default" r:id="rId9"/>
          <w:pgSz w:w="11910" w:h="16840"/>
          <w:pgMar w:top="1134" w:right="567" w:bottom="1134" w:left="1134" w:header="720" w:footer="873" w:gutter="0"/>
          <w:pgNumType w:start="1"/>
          <w:cols w:space="720"/>
        </w:sectPr>
      </w:pPr>
    </w:p>
    <w:p w:rsidR="00D050F9" w:rsidRPr="00D050F9" w:rsidRDefault="00D050F9" w:rsidP="00D050F9">
      <w:pPr>
        <w:ind w:left="924" w:right="813"/>
        <w:jc w:val="center"/>
        <w:rPr>
          <w:b/>
          <w:sz w:val="24"/>
        </w:rPr>
      </w:pPr>
      <w:r w:rsidRPr="00D050F9">
        <w:rPr>
          <w:b/>
          <w:sz w:val="24"/>
        </w:rPr>
        <w:lastRenderedPageBreak/>
        <w:t>Программа</w:t>
      </w:r>
    </w:p>
    <w:p w:rsidR="00D050F9" w:rsidRPr="00D050F9" w:rsidRDefault="00D050F9" w:rsidP="00D050F9">
      <w:pPr>
        <w:spacing w:line="276" w:lineRule="auto"/>
        <w:ind w:left="924" w:right="815"/>
        <w:jc w:val="center"/>
        <w:rPr>
          <w:b/>
          <w:sz w:val="24"/>
        </w:rPr>
      </w:pPr>
      <w:r w:rsidRPr="00D050F9">
        <w:rPr>
          <w:b/>
          <w:sz w:val="24"/>
        </w:rPr>
        <w:t>развития системы образования Муниципального образования «Унцукульский район»</w:t>
      </w:r>
      <w:r w:rsidRPr="00D050F9">
        <w:rPr>
          <w:b/>
          <w:spacing w:val="-67"/>
          <w:sz w:val="24"/>
        </w:rPr>
        <w:t xml:space="preserve"> </w:t>
      </w:r>
      <w:r w:rsidRPr="00D050F9">
        <w:rPr>
          <w:b/>
          <w:sz w:val="24"/>
        </w:rPr>
        <w:t>на 2021-2023 годы</w:t>
      </w:r>
    </w:p>
    <w:p w:rsidR="00D050F9" w:rsidRPr="00D050F9" w:rsidRDefault="00D050F9" w:rsidP="00D050F9">
      <w:pPr>
        <w:pStyle w:val="a7"/>
        <w:spacing w:before="8"/>
        <w:rPr>
          <w:b/>
          <w:sz w:val="24"/>
        </w:rPr>
      </w:pPr>
    </w:p>
    <w:p w:rsidR="00D050F9" w:rsidRPr="00D050F9" w:rsidRDefault="00D050F9" w:rsidP="00D050F9">
      <w:pPr>
        <w:pStyle w:val="1"/>
        <w:spacing w:before="1" w:after="42"/>
        <w:ind w:left="924" w:right="815"/>
        <w:rPr>
          <w:sz w:val="24"/>
        </w:rPr>
      </w:pPr>
      <w:r w:rsidRPr="00D050F9">
        <w:rPr>
          <w:sz w:val="24"/>
        </w:rPr>
        <w:t>Паспорт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программы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D050F9" w:rsidRPr="00D050F9" w:rsidTr="00D050F9">
        <w:trPr>
          <w:trHeight w:val="1269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384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204" w:right="200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Программа</w:t>
            </w:r>
          </w:p>
          <w:p w:rsidR="00D050F9" w:rsidRPr="00D050F9" w:rsidRDefault="00D050F9" w:rsidP="00D050F9">
            <w:pPr>
              <w:pStyle w:val="TableParagraph"/>
              <w:spacing w:before="41" w:line="278" w:lineRule="auto"/>
              <w:ind w:left="204" w:right="203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развития</w:t>
            </w:r>
            <w:r w:rsidRPr="00D050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системы</w:t>
            </w:r>
            <w:r w:rsidRPr="00D050F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муниципального образования</w:t>
            </w:r>
            <w:r w:rsidRPr="00D050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«Унцукульский район»</w:t>
            </w:r>
            <w:r w:rsidRPr="00D050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на 2021-2023 годы</w:t>
            </w:r>
          </w:p>
          <w:p w:rsidR="00D050F9" w:rsidRPr="00D050F9" w:rsidRDefault="00D050F9" w:rsidP="00D050F9">
            <w:pPr>
              <w:pStyle w:val="TableParagraph"/>
              <w:spacing w:line="272" w:lineRule="exact"/>
              <w:ind w:left="204" w:right="199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(далее</w:t>
            </w:r>
            <w:r w:rsidRPr="00D050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-</w:t>
            </w:r>
            <w:r w:rsidRPr="00D050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Программа)</w:t>
            </w:r>
          </w:p>
        </w:tc>
      </w:tr>
      <w:tr w:rsidR="00D050F9" w:rsidRPr="00D050F9" w:rsidTr="00D050F9">
        <w:trPr>
          <w:trHeight w:val="952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Муниципальный</w:t>
            </w:r>
          </w:p>
          <w:p w:rsidR="00D050F9" w:rsidRPr="00D050F9" w:rsidRDefault="00D050F9" w:rsidP="00D050F9">
            <w:pPr>
              <w:pStyle w:val="TableParagraph"/>
              <w:spacing w:before="9" w:line="310" w:lineRule="atLeast"/>
              <w:ind w:right="72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заказчик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04" w:right="199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Администрация</w:t>
            </w:r>
            <w:r w:rsidRPr="00D050F9">
              <w:rPr>
                <w:spacing w:val="5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МО «Унцукульский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район»</w:t>
            </w:r>
          </w:p>
        </w:tc>
      </w:tr>
      <w:tr w:rsidR="00D050F9" w:rsidRPr="00D050F9" w:rsidTr="00D050F9">
        <w:trPr>
          <w:trHeight w:val="952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Основные</w:t>
            </w:r>
          </w:p>
          <w:p w:rsidR="00D050F9" w:rsidRPr="00D050F9" w:rsidRDefault="00D050F9" w:rsidP="00D050F9">
            <w:pPr>
              <w:pStyle w:val="TableParagraph"/>
              <w:spacing w:before="9" w:line="310" w:lineRule="atLeast"/>
              <w:ind w:right="478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разработчики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8" w:lineRule="auto"/>
              <w:ind w:left="2945" w:right="98" w:hanging="26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Гасанов Курамагомед Тагирович,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начальник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МКУ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«Отдел образования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» </w:t>
            </w:r>
          </w:p>
          <w:p w:rsidR="00D050F9" w:rsidRPr="00D050F9" w:rsidRDefault="00D050F9" w:rsidP="00D050F9">
            <w:pPr>
              <w:tabs>
                <w:tab w:val="left" w:pos="3472"/>
              </w:tabs>
              <w:rPr>
                <w:sz w:val="24"/>
              </w:rPr>
            </w:pPr>
            <w:r w:rsidRPr="00D050F9">
              <w:rPr>
                <w:sz w:val="24"/>
                <w:lang w:val="ru-RU"/>
              </w:rPr>
              <w:tab/>
            </w:r>
            <w:r w:rsidRPr="00D050F9">
              <w:rPr>
                <w:sz w:val="24"/>
              </w:rPr>
              <w:t>МО «Унцукульский район»</w:t>
            </w:r>
          </w:p>
        </w:tc>
      </w:tr>
      <w:tr w:rsidR="00D050F9" w:rsidRPr="00D050F9" w:rsidTr="00D050F9">
        <w:trPr>
          <w:trHeight w:val="3492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Цель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06" w:firstLine="18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 доступности качественного образования, соответствующего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требованиям.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общедоступного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бесплатного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основным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программам.</w:t>
            </w:r>
          </w:p>
          <w:p w:rsidR="00D050F9" w:rsidRPr="00D050F9" w:rsidRDefault="00D050F9" w:rsidP="00D050F9">
            <w:pPr>
              <w:pStyle w:val="TableParagraph"/>
              <w:spacing w:line="278" w:lineRule="auto"/>
              <w:ind w:right="100" w:firstLine="12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 в системе общего образования детей равных возможностей 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качественного образования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детей.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98" w:firstLine="12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Улучшение материально-технических ресурсов (технологическое, учебно-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методическое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обеспечение)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организаций.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228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ресурсных</w:t>
            </w:r>
            <w:r w:rsidRPr="00D050F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центров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обеспечению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информатизации</w:t>
            </w:r>
          </w:p>
          <w:p w:rsidR="00D050F9" w:rsidRPr="00D050F9" w:rsidRDefault="00D050F9" w:rsidP="00D050F9">
            <w:pPr>
              <w:pStyle w:val="TableParagraph"/>
              <w:spacing w:before="32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системы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образования.</w:t>
            </w:r>
          </w:p>
        </w:tc>
      </w:tr>
      <w:tr w:rsidR="00D050F9" w:rsidRPr="00D050F9" w:rsidTr="00D050F9">
        <w:trPr>
          <w:trHeight w:val="6348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Задачи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83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line="276" w:lineRule="auto"/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обеспечивающей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равный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услугам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безопасного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комфортного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пребывания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учреждениях, в том числе через развитие материально-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технической</w:t>
            </w:r>
            <w:r w:rsidRPr="00D050F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базы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373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обновление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состава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компетенций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кадров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мотивации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 и непрерывному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профессиональному</w:t>
            </w:r>
            <w:r w:rsidRPr="00D050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развитию;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развитие</w:t>
            </w:r>
            <w:r w:rsidRPr="00D050F9">
              <w:rPr>
                <w:spacing w:val="-7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инфраструктуры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образовательных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495"/>
              </w:tabs>
              <w:spacing w:before="35"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открытой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среды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начального общего, основного общего, среднего общего образования, в 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удовлетворения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особых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потребностей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реализации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индивидуальных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D050F9">
              <w:rPr>
                <w:sz w:val="24"/>
                <w:szCs w:val="24"/>
                <w:lang w:val="ru-RU"/>
              </w:rPr>
              <w:t>возможностей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before="1" w:line="276" w:lineRule="auto"/>
              <w:ind w:right="114" w:firstLine="0"/>
              <w:jc w:val="both"/>
              <w:rPr>
                <w:color w:val="2C2C2C"/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 условий для инклюзивного образования детей с ограниченными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возможностями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здоровья;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модернизация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содержания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обеспечения готовности выпускников общеобразовательных организаций 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дальнейшему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обучению;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74" w:lineRule="exact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совершенствование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7"/>
              </w:numPr>
              <w:tabs>
                <w:tab w:val="left" w:pos="394"/>
              </w:tabs>
              <w:spacing w:before="41"/>
              <w:ind w:left="393" w:hanging="287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создание        </w:t>
            </w:r>
            <w:r w:rsidRPr="00D050F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новых  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мест  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в  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общеобразовательных  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организациях  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700" w:right="0" w:bottom="114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D050F9" w:rsidRPr="00D050F9" w:rsidTr="00D050F9">
        <w:trPr>
          <w:trHeight w:val="14917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соответствии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прогнозируемой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потребностью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требованиями к условиям обучения, обеспечивающих односменный режим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1-11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классах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 организациях;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 новых образовательных технологий и принципов организации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учебного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процесса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использованием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 коммуникационных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416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образованием;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ликвидация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очередей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 образовательных 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1,5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7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before="35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навыков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жизни;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before="41"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совершенствование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выявления,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поддержки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сопровождения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одаренных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519"/>
              </w:tabs>
              <w:spacing w:before="1"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обеспечение   </w:t>
            </w:r>
            <w:r w:rsidRPr="00D050F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пожарной    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и    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антитеррористической    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безопасности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снижение неэффективных расходов по управлению кадровыми ресурсами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наполняемости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классов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оптимизация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 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313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федеральных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стандартов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 образования второго поколения, включающих основные требования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результатам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осуществления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488"/>
              </w:tabs>
              <w:spacing w:before="1"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передового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опыта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использования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 здоровье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сбережения;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75" w:lineRule="exact"/>
              <w:ind w:left="307" w:hanging="20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воспитательной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before="40"/>
              <w:ind w:left="307" w:hanging="20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проводимой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профилактической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305"/>
              </w:tabs>
              <w:spacing w:before="44"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федерального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государственного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образовательного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стандарта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 учетом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этнокультурных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запросов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организационно-управленческих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стимулирующих</w:t>
            </w:r>
            <w:r w:rsidRPr="00D050F9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качество  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деятельности  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образовательных  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мотивацию труда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531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100%-го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выполнения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гарантий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общедоступности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бесплатности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100%-го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обучающимся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независимо от места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жительства;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молодых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before="1" w:line="276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 доли общеобразовательных организаций, в которых создана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барьерная среда для инклюзивного образования детей-инвалидов, в общем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увеличение  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количества    дошкольных    образовательных    организаций,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которых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созданы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беспрепятственного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доступа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инвалидов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других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маломобильных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групп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инклюзивного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детей-инвалидов;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 100 %-го соотношение среднемесячной заработный платы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</w:p>
          <w:p w:rsidR="00D050F9" w:rsidRPr="00D050F9" w:rsidRDefault="00D050F9" w:rsidP="00D050F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организаций,   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организаций   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общего   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и   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дополнительного   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14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D050F9" w:rsidRPr="00D050F9" w:rsidTr="00D050F9">
        <w:trPr>
          <w:trHeight w:val="5395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среднемесячной  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заработной  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плате  </w:t>
            </w:r>
            <w:r w:rsidRPr="00D050F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в  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сфере  </w:t>
            </w:r>
            <w:r w:rsidRPr="00D050F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общего  </w:t>
            </w:r>
            <w:r w:rsidRPr="00D050F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 Республике Дагестан к 2021 году и сохранение достигнутого уровня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2022-2023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годах;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построение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модели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ориентированной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решение задач инновационного развития экономики, и развитие системы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предоставляемых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эффективности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34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 учителей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260"/>
              </w:tabs>
              <w:spacing w:before="43"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совершенствование системы профессиональной ориентации, профильного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 предпрофильной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подготовки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401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целью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эффективности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её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функционирования;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кадрового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потенциала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стандартов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развитие</w:t>
            </w:r>
            <w:r w:rsidRPr="00D050F9">
              <w:rPr>
                <w:spacing w:val="-6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национального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единого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электронного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пространства;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изучения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иностранных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языков.</w:t>
            </w:r>
          </w:p>
        </w:tc>
      </w:tr>
      <w:tr w:rsidR="00D050F9" w:rsidRPr="00D050F9" w:rsidTr="00D050F9">
        <w:trPr>
          <w:trHeight w:val="952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Сроки</w:t>
            </w:r>
          </w:p>
          <w:p w:rsidR="00D050F9" w:rsidRPr="00D050F9" w:rsidRDefault="00D050F9" w:rsidP="00D050F9">
            <w:pPr>
              <w:pStyle w:val="TableParagraph"/>
              <w:spacing w:before="7" w:line="310" w:lineRule="atLeast"/>
              <w:ind w:right="673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реализации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2021-2023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годы</w:t>
            </w:r>
          </w:p>
        </w:tc>
      </w:tr>
      <w:tr w:rsidR="00D050F9" w:rsidRPr="00D050F9" w:rsidTr="00D050F9">
        <w:trPr>
          <w:trHeight w:val="1902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52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Перечень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</w:t>
            </w: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2236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1.Подпрограмма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«Развитие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дошкольного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образования».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2.Подпрограмма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«Развитие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образования».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Подпрограмма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«Развитие</w:t>
            </w:r>
            <w:r w:rsidRPr="00D050F9">
              <w:rPr>
                <w:spacing w:val="-7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дополнительного</w:t>
            </w:r>
            <w:r w:rsidRPr="00D050F9">
              <w:rPr>
                <w:spacing w:val="-6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образования».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spacing w:before="35"/>
              <w:ind w:left="347" w:hanging="241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Подпрограмма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«Талантливые</w:t>
            </w:r>
            <w:r w:rsidRPr="00D050F9">
              <w:rPr>
                <w:spacing w:val="-6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дети».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spacing w:before="9" w:line="310" w:lineRule="atLeast"/>
              <w:ind w:left="107" w:right="2641" w:firstLine="0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  <w:lang w:val="ru-RU"/>
              </w:rPr>
              <w:t>Подпрограмма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«Воспитание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подростков».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</w:rPr>
              <w:t>6.Подпрограмма</w:t>
            </w:r>
            <w:r w:rsidRPr="00D050F9">
              <w:rPr>
                <w:spacing w:val="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«Защита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детей».</w:t>
            </w:r>
          </w:p>
        </w:tc>
      </w:tr>
      <w:tr w:rsidR="00D050F9" w:rsidRPr="00D050F9" w:rsidTr="00D050F9">
        <w:trPr>
          <w:trHeight w:val="6667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34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Объем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Программы с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разбивкой по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годам и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источникам</w:t>
            </w: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Объемы финансирования Программы на 2021-2023 годы за счет средств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бюджета (текущее финансирование) составят 1617295,7 тыс. рублей, в том числе 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годам:</w:t>
            </w:r>
          </w:p>
          <w:p w:rsidR="00D050F9" w:rsidRPr="00D050F9" w:rsidRDefault="00D050F9" w:rsidP="00D050F9">
            <w:pPr>
              <w:pStyle w:val="TableParagraph"/>
              <w:spacing w:before="36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2021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541</w:t>
            </w:r>
            <w:r w:rsidRPr="00D050F9">
              <w:rPr>
                <w:spacing w:val="-2"/>
                <w:sz w:val="24"/>
                <w:szCs w:val="24"/>
              </w:rPr>
              <w:t> 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>659,9</w:t>
            </w:r>
          </w:p>
          <w:p w:rsidR="00D050F9" w:rsidRPr="00D050F9" w:rsidRDefault="00D050F9" w:rsidP="00D050F9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2022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537</w:t>
            </w:r>
            <w:r w:rsidRPr="00D050F9">
              <w:rPr>
                <w:spacing w:val="-2"/>
                <w:sz w:val="24"/>
                <w:szCs w:val="24"/>
              </w:rPr>
              <w:t> 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>817,9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2023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537</w:t>
            </w:r>
            <w:r w:rsidRPr="00D050F9">
              <w:rPr>
                <w:spacing w:val="-2"/>
                <w:sz w:val="24"/>
                <w:szCs w:val="24"/>
              </w:rPr>
              <w:t> 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>817,9</w:t>
            </w:r>
          </w:p>
          <w:p w:rsidR="00D050F9" w:rsidRPr="00D050F9" w:rsidRDefault="00D050F9" w:rsidP="00D050F9">
            <w:pPr>
              <w:pStyle w:val="TableParagraph"/>
              <w:spacing w:before="44" w:line="276" w:lineRule="auto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Объемы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2021-2023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годы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счет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местного бюджета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составят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432843,8 </w:t>
            </w:r>
            <w:r w:rsidRPr="00D050F9">
              <w:rPr>
                <w:sz w:val="24"/>
                <w:szCs w:val="24"/>
                <w:lang w:val="ru-RU"/>
              </w:rPr>
              <w:t>тыс.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рублей, в</w:t>
            </w:r>
            <w:r w:rsidRPr="00D050F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167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годам: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2021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177</w:t>
            </w:r>
            <w:r w:rsidRPr="00D050F9">
              <w:rPr>
                <w:spacing w:val="-2"/>
                <w:sz w:val="24"/>
                <w:szCs w:val="24"/>
              </w:rPr>
              <w:t> 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>154,6</w:t>
            </w:r>
          </w:p>
          <w:p w:rsidR="00D050F9" w:rsidRPr="00D050F9" w:rsidRDefault="00D050F9" w:rsidP="00D050F9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2022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–129</w:t>
            </w:r>
            <w:r w:rsidRPr="00D050F9">
              <w:rPr>
                <w:sz w:val="24"/>
                <w:szCs w:val="24"/>
              </w:rPr>
              <w:t> </w:t>
            </w:r>
            <w:r w:rsidRPr="00D050F9">
              <w:rPr>
                <w:sz w:val="24"/>
                <w:szCs w:val="24"/>
                <w:lang w:val="ru-RU"/>
              </w:rPr>
              <w:t>900,1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D050F9" w:rsidRPr="00D050F9" w:rsidRDefault="00D050F9" w:rsidP="00D050F9">
            <w:pPr>
              <w:pStyle w:val="TableParagraph"/>
              <w:spacing w:before="4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2023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125</w:t>
            </w:r>
            <w:r w:rsidRPr="00D050F9">
              <w:rPr>
                <w:spacing w:val="-2"/>
                <w:sz w:val="24"/>
                <w:szCs w:val="24"/>
              </w:rPr>
              <w:t> 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>789,1</w:t>
            </w:r>
          </w:p>
          <w:p w:rsidR="00D050F9" w:rsidRPr="00D050F9" w:rsidRDefault="00D050F9" w:rsidP="00D050F9">
            <w:pPr>
              <w:pStyle w:val="TableParagraph"/>
              <w:spacing w:before="9" w:line="31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Примечание: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объемы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носят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прогнозный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характер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подлежат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ежегодной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корректировке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учётом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бюджета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Республики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Дагестан и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местного бюджета</w:t>
            </w:r>
          </w:p>
        </w:tc>
      </w:tr>
    </w:tbl>
    <w:p w:rsidR="00D050F9" w:rsidRPr="00D050F9" w:rsidRDefault="00D050F9" w:rsidP="00D050F9">
      <w:pPr>
        <w:spacing w:line="310" w:lineRule="atLeast"/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D050F9" w:rsidRPr="00D050F9" w:rsidTr="00D050F9">
        <w:trPr>
          <w:trHeight w:val="15016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lastRenderedPageBreak/>
              <w:t>Целевые</w:t>
            </w:r>
          </w:p>
          <w:p w:rsidR="00D050F9" w:rsidRPr="00D050F9" w:rsidRDefault="00D050F9" w:rsidP="00D050F9">
            <w:pPr>
              <w:pStyle w:val="TableParagraph"/>
              <w:tabs>
                <w:tab w:val="left" w:pos="1939"/>
              </w:tabs>
              <w:spacing w:before="41" w:line="276" w:lineRule="auto"/>
              <w:ind w:right="95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показатели</w:t>
            </w:r>
            <w:r w:rsidRPr="00D050F9">
              <w:rPr>
                <w:b/>
                <w:sz w:val="24"/>
                <w:szCs w:val="24"/>
              </w:rPr>
              <w:tab/>
            </w:r>
            <w:r w:rsidRPr="00D050F9">
              <w:rPr>
                <w:b/>
                <w:spacing w:val="-4"/>
                <w:sz w:val="24"/>
                <w:szCs w:val="24"/>
              </w:rPr>
              <w:t>-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(индикаторы)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83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доступность дошкольного образования (отношение численности детей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 от 1,5 до 7 лет, получающих дошкольное образование в текущем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году, к сумме численности детей в возрасте от 1,5 до 7 лет, получающих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дошкольное образование в текущем году, и численности детей в возрасте от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1,5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7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находящихся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очереди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получение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текущем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образования)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_____20___ 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число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мест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введенных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путем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строительства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объектов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инфраструктуры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 вес численности обучающихся, занимающихся в одну смену,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 численности, обучающихся в общеобразовательных организациях,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 процентов.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82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(учителей,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воспитателей,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(далее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ДОО),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повышение квалификации и (или) профессиональную подготовку, в 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 работников образования (учителей, воспитателей, 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ДОО),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уровня 100 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296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 вес численности населения в возрасте 5-18 лет, охваченного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5-18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лет;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процентах;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обучающихся в государственных образовательных организациях 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сдавших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единый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экзамен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русскому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математике,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участвовавших в едином государственном экзамене по русскому языку 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математике;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22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снижения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занимающихся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вторую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третью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смену,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 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выпускников муниципальных общеобразовательных организаций, не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получивших аттестат о среднем общем образовании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 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выпускников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416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 общего образования, здания которых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находятся в аварийном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состоянии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требуют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капитального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ремонта,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18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охваченных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этого возраста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 75 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76" w:lineRule="auto"/>
              <w:ind w:right="10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доля детей в возрасте от 5 до 18 лет, использующих сертификаты дополнительного образования- 75%;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76" w:lineRule="auto"/>
              <w:ind w:right="101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образования в общей численности детей в возрасте от 5 до 18 лет;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76" w:lineRule="auto"/>
              <w:ind w:right="95" w:firstLine="0"/>
              <w:jc w:val="bot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lastRenderedPageBreak/>
              <w:t>отчетный (базовый год) 2021-13,2%;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76" w:lineRule="auto"/>
              <w:ind w:right="95" w:firstLine="0"/>
              <w:jc w:val="bot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2022 год-13,2%;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76" w:lineRule="auto"/>
              <w:ind w:right="95" w:firstLine="0"/>
              <w:jc w:val="bot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2023 год-13,2%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5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18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охваченных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технической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естественно-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научной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направленности до 40%;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spacing w:line="274" w:lineRule="exact"/>
              <w:ind w:left="317" w:hanging="21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охвата</w:t>
            </w:r>
            <w:r w:rsidRPr="00D050F9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подростков</w:t>
            </w:r>
            <w:r w:rsidRPr="00D050F9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отдыхом</w:t>
            </w:r>
            <w:r w:rsidRPr="00D050F9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оздоровлением</w:t>
            </w:r>
            <w:r w:rsidRPr="00D050F9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</w:p>
          <w:p w:rsidR="00D050F9" w:rsidRPr="00D050F9" w:rsidRDefault="00D050F9" w:rsidP="00D050F9">
            <w:pPr>
              <w:pStyle w:val="TableParagraph"/>
              <w:spacing w:before="39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6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15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(включительно)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30%;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D050F9" w:rsidRPr="00D050F9" w:rsidTr="00D050F9">
        <w:trPr>
          <w:trHeight w:val="14917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tabs>
                <w:tab w:val="left" w:pos="265"/>
              </w:tabs>
              <w:spacing w:line="276" w:lineRule="auto"/>
              <w:ind w:left="0" w:right="103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-доля высокооснащенных мест для реализации образовательных программ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квалифицированными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педагогами,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подготовки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специалистов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3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 образовательных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line="278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общеобразовательных учреждений, имеющих программы развития,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разработанные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учетом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компетентностного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подхода;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490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руководителей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переподготовку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«Государственное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управление»,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«Менеджмент»,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«Управление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персоналом»;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368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руководителей,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483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которых,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согласно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зарегистрированному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Уставу,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действует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самоуправления,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обеспечивающий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демократический,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государственно-общественный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характер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105" w:firstLine="62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управления образовательным учреждением, участвующий в распределении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стимулирующей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части фонда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оплаты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труда;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401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родителей,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охваченных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различными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формами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родительского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всеобуча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психологического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просвещения,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также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участвующих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конференциях,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форумах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 вопросам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267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 вес численности учителей общеобразовательных организаций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 до 35 лет в общей численности учителей 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337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число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расчете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одного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 человек;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 вес численности детей-инвалидов, обучающихся в классах, не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являющихся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специальными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(коррекционными),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детей-инвалидов,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406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опубликованный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средствах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массовой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Интернет)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публичный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отчет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финансово-хозяйственной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соответствующих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действующего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законодательства</w:t>
            </w:r>
            <w:r w:rsidRPr="00D050F9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вес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скорость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подключения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информационно-телекоммуникационной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"Интернет"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Мбит/с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выше,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подключенных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информационно-телекоммуникационной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"Интернет";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 новых мест в общеобразовательных организациях субъектов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Российской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Федерации;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2"/>
              </w:numPr>
              <w:tabs>
                <w:tab w:val="left" w:pos="260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 вес численности обучающихся в образовательных организациях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соответствии</w:t>
            </w:r>
            <w:r w:rsidRPr="00D050F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ФГОС</w:t>
            </w:r>
            <w:r w:rsidRPr="00D050F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</w:p>
          <w:p w:rsidR="00D050F9" w:rsidRPr="00D050F9" w:rsidRDefault="00D050F9" w:rsidP="00D050F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D050F9" w:rsidRPr="00D050F9" w:rsidTr="00D050F9">
        <w:trPr>
          <w:trHeight w:val="14917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083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элементы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открытой информационно-образовательной среды "Российская электронная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школа",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line="278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удовлетворенность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%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опрошенных);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428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проведение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опросов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удовлетворенности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(количество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опросов в год);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278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 городских мероприятий, к проведению которых привлечены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независимые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эксперты;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72" w:lineRule="exact"/>
              <w:ind w:left="247" w:hanging="141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наличие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системы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рейтингования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школ;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spacing w:before="28"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внутришкольные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профильного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охват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старшей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ступени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профильным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охват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9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классов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предпрофильным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  <w:tab w:val="left" w:pos="4344"/>
              </w:tabs>
              <w:spacing w:before="41" w:line="276" w:lineRule="auto"/>
              <w:ind w:right="98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9-10,</w:t>
            </w:r>
            <w:r w:rsidRPr="00D050F9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охваченных</w:t>
            </w:r>
            <w:r w:rsidRPr="00D050F9">
              <w:rPr>
                <w:sz w:val="24"/>
                <w:szCs w:val="24"/>
                <w:lang w:val="ru-RU"/>
              </w:rPr>
              <w:tab/>
              <w:t>мониторингом</w:t>
            </w:r>
            <w:r w:rsidRPr="00D050F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предпочтений;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501"/>
                <w:tab w:val="left" w:pos="502"/>
                <w:tab w:val="left" w:pos="1289"/>
                <w:tab w:val="left" w:pos="3358"/>
                <w:tab w:val="left" w:pos="4975"/>
                <w:tab w:val="left" w:pos="6575"/>
              </w:tabs>
              <w:spacing w:before="2" w:line="276" w:lineRule="auto"/>
              <w:ind w:right="100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z w:val="24"/>
                <w:szCs w:val="24"/>
                <w:lang w:val="ru-RU"/>
              </w:rPr>
              <w:tab/>
              <w:t>образовательных</w:t>
            </w:r>
            <w:r w:rsidRPr="00D050F9">
              <w:rPr>
                <w:sz w:val="24"/>
                <w:szCs w:val="24"/>
                <w:lang w:val="ru-RU"/>
              </w:rPr>
              <w:tab/>
              <w:t>учреждений,</w:t>
            </w:r>
            <w:r w:rsidRPr="00D050F9">
              <w:rPr>
                <w:sz w:val="24"/>
                <w:szCs w:val="24"/>
                <w:lang w:val="ru-RU"/>
              </w:rPr>
              <w:tab/>
              <w:t>отвечающих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осуществления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процесса;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подготовленность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новому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учебному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году;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40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подготовленность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отопительного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сезона;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415"/>
                <w:tab w:val="left" w:pos="416"/>
                <w:tab w:val="left" w:pos="1116"/>
                <w:tab w:val="left" w:pos="3634"/>
                <w:tab w:val="left" w:pos="5164"/>
                <w:tab w:val="left" w:pos="6578"/>
              </w:tabs>
              <w:spacing w:before="44" w:line="276" w:lineRule="auto"/>
              <w:ind w:right="103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z w:val="24"/>
                <w:szCs w:val="24"/>
                <w:lang w:val="ru-RU"/>
              </w:rPr>
              <w:tab/>
              <w:t>общеобразовательных</w:t>
            </w:r>
            <w:r w:rsidRPr="00D050F9">
              <w:rPr>
                <w:sz w:val="24"/>
                <w:szCs w:val="24"/>
                <w:lang w:val="ru-RU"/>
              </w:rPr>
              <w:tab/>
              <w:t>учреждений,</w:t>
            </w:r>
            <w:r w:rsidRPr="00D050F9">
              <w:rPr>
                <w:sz w:val="24"/>
                <w:szCs w:val="24"/>
                <w:lang w:val="ru-RU"/>
              </w:rPr>
              <w:tab/>
              <w:t>требующих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капитального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ремонта;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веденных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строй;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before="40" w:line="278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доведение</w:t>
            </w:r>
            <w:r w:rsidRPr="00D050F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наполняемости</w:t>
            </w:r>
            <w:r w:rsidRPr="00D050F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классов</w:t>
            </w:r>
            <w:r w:rsidRPr="00D050F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нормативной;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76" w:lineRule="auto"/>
              <w:ind w:right="99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проведение</w:t>
            </w:r>
            <w:r w:rsidRPr="00D050F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мероприятий</w:t>
            </w:r>
            <w:r w:rsidRPr="00D050F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достижению</w:t>
            </w:r>
            <w:r w:rsidRPr="00D050F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нормативного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соотношения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ученик/учитель;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403"/>
                <w:tab w:val="left" w:pos="404"/>
                <w:tab w:val="left" w:pos="2949"/>
                <w:tab w:val="left" w:pos="3896"/>
                <w:tab w:val="left" w:pos="6786"/>
              </w:tabs>
              <w:spacing w:line="278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укомплектованность</w:t>
            </w:r>
            <w:r w:rsidRPr="00D050F9">
              <w:rPr>
                <w:sz w:val="24"/>
                <w:szCs w:val="24"/>
                <w:lang w:val="ru-RU"/>
              </w:rPr>
              <w:tab/>
              <w:t>штатов</w:t>
            </w:r>
            <w:r w:rsidRPr="00D050F9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272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работников,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первую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высшую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категорию;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404"/>
              </w:tabs>
              <w:spacing w:before="36"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стаж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329"/>
              </w:tabs>
              <w:spacing w:before="1"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принимающих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конкурсах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мастерства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регионального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федерального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получение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поощрений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инновационную деятельность;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481"/>
              </w:tabs>
              <w:spacing w:before="1"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повысивших квалификацию, прошедших переподготовку (из расчета 1 раз 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3 года), от общего количества педагогических работников 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449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внедряющих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инновационные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образовательные программы, технологии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обучения, методы 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формы, 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 образовательных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предметных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кабинетов</w:t>
            </w:r>
            <w:r w:rsidRPr="00D050F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соответствующих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ФГОС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части</w:t>
            </w:r>
            <w:r w:rsidRPr="00D050F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оснащенности</w:t>
            </w:r>
            <w:r w:rsidRPr="00D050F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учебным</w:t>
            </w:r>
            <w:r w:rsidRPr="00D050F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оборудованием</w:t>
            </w:r>
            <w:r w:rsidRPr="00D050F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техническими</w:t>
            </w:r>
          </w:p>
          <w:p w:rsidR="00D050F9" w:rsidRPr="00D050F9" w:rsidRDefault="00D050F9" w:rsidP="00D050F9">
            <w:pPr>
              <w:pStyle w:val="TableParagrap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средствами;</w:t>
            </w:r>
          </w:p>
        </w:tc>
      </w:tr>
    </w:tbl>
    <w:p w:rsidR="00D050F9" w:rsidRPr="00D050F9" w:rsidRDefault="00D050F9" w:rsidP="00D050F9">
      <w:pPr>
        <w:rPr>
          <w:sz w:val="24"/>
        </w:rPr>
        <w:sectPr w:rsidR="00D050F9" w:rsidRPr="00D050F9">
          <w:pgSz w:w="11910" w:h="16840"/>
          <w:pgMar w:top="400" w:right="0" w:bottom="114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D050F9" w:rsidRPr="00D050F9" w:rsidTr="00D050F9">
        <w:trPr>
          <w:trHeight w:val="5076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70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охват учащихся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обучением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родному</w:t>
            </w:r>
            <w:r w:rsidRPr="00D050F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языку;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before="41" w:line="276" w:lineRule="auto"/>
              <w:ind w:right="107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обеспеченность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часами</w:t>
            </w:r>
            <w:r w:rsidRPr="00D050F9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доступа</w:t>
            </w:r>
            <w:r w:rsidRPr="00D050F9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компьютеру</w:t>
            </w:r>
            <w:r w:rsidRPr="00D050F9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одного</w:t>
            </w:r>
            <w:r w:rsidRPr="00D050F9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обучающегося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общеобразовательной школе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неделю;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78" w:lineRule="auto"/>
              <w:ind w:right="98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 компьютер;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72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созданных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центров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компьютерных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компетенций;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spacing w:before="39" w:line="276" w:lineRule="auto"/>
              <w:ind w:right="105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педагогов,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обучение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базе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центров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компьютерных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компетенций;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педагогов, участвующих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сетевых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сообществ;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углубленно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изучающих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иностранный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изучающих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второй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иностранный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305"/>
              </w:tabs>
              <w:spacing w:before="41" w:line="278" w:lineRule="auto"/>
              <w:ind w:right="102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учителей</w:t>
            </w:r>
            <w:r w:rsidRPr="00D050F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английского</w:t>
            </w:r>
            <w:r w:rsidRPr="00D050F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языка</w:t>
            </w:r>
            <w:r w:rsidRPr="00D050F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участников</w:t>
            </w:r>
            <w:r w:rsidRPr="00D050F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</w:t>
            </w:r>
            <w:r w:rsidRPr="00D050F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семинаров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курсов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повышения квалификации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 участием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носителей языка;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272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учащихся-участников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проекта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«Английский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всех»;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40"/>
              </w:numPr>
              <w:tabs>
                <w:tab w:val="left" w:pos="405"/>
                <w:tab w:val="left" w:pos="406"/>
                <w:tab w:val="left" w:pos="1099"/>
                <w:tab w:val="left" w:pos="2248"/>
                <w:tab w:val="left" w:pos="3823"/>
                <w:tab w:val="left" w:pos="6004"/>
              </w:tabs>
              <w:spacing w:before="10" w:line="318" w:lineRule="exact"/>
              <w:ind w:right="99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z w:val="24"/>
                <w:szCs w:val="24"/>
                <w:lang w:val="ru-RU"/>
              </w:rPr>
              <w:tab/>
              <w:t>учителей</w:t>
            </w:r>
            <w:r w:rsidRPr="00D050F9">
              <w:rPr>
                <w:sz w:val="24"/>
                <w:szCs w:val="24"/>
                <w:lang w:val="ru-RU"/>
              </w:rPr>
              <w:tab/>
              <w:t>иностранных</w:t>
            </w:r>
            <w:r w:rsidRPr="00D050F9">
              <w:rPr>
                <w:sz w:val="24"/>
                <w:szCs w:val="24"/>
                <w:lang w:val="ru-RU"/>
              </w:rPr>
              <w:tab/>
              <w:t>языков-участников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интернет-форумов,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конференций,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семинаров;</w:t>
            </w:r>
          </w:p>
        </w:tc>
      </w:tr>
      <w:tr w:rsidR="00D050F9" w:rsidRPr="00D050F9" w:rsidTr="00D050F9">
        <w:trPr>
          <w:trHeight w:val="9840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ind w:right="694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>Ожидаемые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конечные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результаты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514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целей и задач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(индикаторы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оценки</w:t>
            </w:r>
          </w:p>
          <w:p w:rsidR="00D050F9" w:rsidRPr="00D050F9" w:rsidRDefault="00D050F9" w:rsidP="00D050F9">
            <w:pPr>
              <w:pStyle w:val="TableParagrap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результатов)</w:t>
            </w: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программных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мероприятий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позволит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2023году</w:t>
            </w:r>
            <w:r w:rsidRPr="00D050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достичь: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401"/>
              </w:tabs>
              <w:spacing w:before="41"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80% доступности  </w:t>
            </w:r>
            <w:r w:rsidRPr="00D050F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детям  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от  </w:t>
            </w:r>
            <w:r w:rsidRPr="00D050F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1,5  </w:t>
            </w:r>
            <w:r w:rsidRPr="00D050F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до  </w:t>
            </w:r>
            <w:r w:rsidRPr="00D050F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7</w:t>
            </w:r>
            <w:r w:rsidRPr="00D050F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лет,  зарегистрированным 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 очередности по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устройству в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ДОО, получения дошкольного 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образовательные программы дошкольного образования, соответствующие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стандартов</w:t>
            </w:r>
          </w:p>
          <w:p w:rsidR="00D050F9" w:rsidRPr="00D050F9" w:rsidRDefault="00D050F9" w:rsidP="00D050F9">
            <w:pPr>
              <w:pStyle w:val="TableParagraph"/>
              <w:spacing w:line="276" w:lineRule="exact"/>
              <w:ind w:left="167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дошкольного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к</w:t>
            </w:r>
            <w:r w:rsidRPr="00D050F9">
              <w:rPr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2023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году;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435"/>
              </w:tabs>
              <w:spacing w:before="40"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всем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будет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выполнение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гарантий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общедоступности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бесплатности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before="1"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всем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детям-инвалидам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будет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предоставлена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освоения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программ общего образования в форме дистанционного,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специального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(коррекционного)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или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инклюзивного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481"/>
              </w:tabs>
              <w:spacing w:before="1"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всем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будет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непрерывного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428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увеличится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молодых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высокие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результаты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итогам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ВУЗах;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улучшить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результаты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региональных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всероссийских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мониторингах (готовность обучающихся к освоению программ начального,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основного,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1"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повысить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предоставлению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значения,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именно:</w:t>
            </w:r>
          </w:p>
          <w:p w:rsidR="00D050F9" w:rsidRPr="00D050F9" w:rsidRDefault="00D050F9" w:rsidP="00D050F9">
            <w:pPr>
              <w:pStyle w:val="TableParagraph"/>
              <w:spacing w:line="278" w:lineRule="auto"/>
              <w:ind w:right="105" w:firstLine="6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направленных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социально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активной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личности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ребенка;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72" w:lineRule="exact"/>
              <w:ind w:left="249" w:hanging="143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увеличить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долю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охвата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услугами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before="39"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расширить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информационно-компьютерных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 при организации образовательного процесса в 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города;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before="1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расширится    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возможность     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обучения     </w:t>
            </w:r>
            <w:r w:rsidRPr="00D050F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детей     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с     </w:t>
            </w:r>
            <w:r w:rsidRPr="00D050F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ограниченными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D050F9" w:rsidRPr="00D050F9" w:rsidTr="00D050F9">
        <w:trPr>
          <w:trHeight w:val="952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083" w:type="dxa"/>
          </w:tcPr>
          <w:p w:rsidR="00D050F9" w:rsidRPr="00D050F9" w:rsidRDefault="00D050F9" w:rsidP="00D050F9">
            <w:pPr>
              <w:pStyle w:val="TableParagraph"/>
              <w:tabs>
                <w:tab w:val="left" w:pos="1772"/>
                <w:tab w:val="left" w:pos="3275"/>
                <w:tab w:val="left" w:pos="4064"/>
                <w:tab w:val="left" w:pos="4417"/>
                <w:tab w:val="left" w:pos="5875"/>
                <w:tab w:val="left" w:pos="7858"/>
              </w:tabs>
              <w:spacing w:line="276" w:lineRule="auto"/>
              <w:ind w:left="393" w:right="98" w:hanging="287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возможностями здоровья в общеобразовательных организациях города;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увеличится</w:t>
            </w:r>
            <w:r w:rsidRPr="00D050F9">
              <w:rPr>
                <w:sz w:val="24"/>
                <w:szCs w:val="24"/>
                <w:lang w:val="ru-RU"/>
              </w:rPr>
              <w:tab/>
              <w:t>численность</w:t>
            </w:r>
            <w:r w:rsidRPr="00D050F9">
              <w:rPr>
                <w:sz w:val="24"/>
                <w:szCs w:val="24"/>
                <w:lang w:val="ru-RU"/>
              </w:rPr>
              <w:tab/>
              <w:t>детей</w:t>
            </w:r>
            <w:r w:rsidRPr="00D050F9">
              <w:rPr>
                <w:sz w:val="24"/>
                <w:szCs w:val="24"/>
                <w:lang w:val="ru-RU"/>
              </w:rPr>
              <w:tab/>
              <w:t>и</w:t>
            </w:r>
            <w:r w:rsidRPr="00D050F9">
              <w:rPr>
                <w:sz w:val="24"/>
                <w:szCs w:val="24"/>
                <w:lang w:val="ru-RU"/>
              </w:rPr>
              <w:tab/>
              <w:t>подростков,</w:t>
            </w:r>
            <w:r w:rsidRPr="00D050F9">
              <w:rPr>
                <w:sz w:val="24"/>
                <w:szCs w:val="24"/>
                <w:lang w:val="ru-RU"/>
              </w:rPr>
              <w:tab/>
              <w:t>задействованных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3"/>
                <w:sz w:val="24"/>
                <w:szCs w:val="24"/>
                <w:lang w:val="ru-RU"/>
              </w:rPr>
              <w:t>в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различных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формах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внеурочной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внешкольной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D050F9" w:rsidRPr="00D050F9" w:rsidRDefault="00D050F9" w:rsidP="00D050F9">
      <w:pPr>
        <w:pStyle w:val="a7"/>
        <w:spacing w:before="5"/>
        <w:rPr>
          <w:b/>
          <w:sz w:val="24"/>
        </w:rPr>
      </w:pPr>
    </w:p>
    <w:p w:rsidR="00D050F9" w:rsidRPr="00D050F9" w:rsidRDefault="00D050F9" w:rsidP="00D050F9">
      <w:pPr>
        <w:spacing w:before="90" w:line="276" w:lineRule="auto"/>
        <w:ind w:left="3634" w:right="2248" w:hanging="1261"/>
        <w:rPr>
          <w:b/>
          <w:sz w:val="24"/>
        </w:rPr>
      </w:pPr>
      <w:r w:rsidRPr="00D050F9">
        <w:rPr>
          <w:b/>
          <w:sz w:val="24"/>
        </w:rPr>
        <w:t>Раздел I. Общая характеристика сферы реализации Программы,</w:t>
      </w:r>
      <w:r w:rsidRPr="00D050F9">
        <w:rPr>
          <w:b/>
          <w:spacing w:val="-57"/>
          <w:sz w:val="24"/>
        </w:rPr>
        <w:t xml:space="preserve"> </w:t>
      </w:r>
      <w:r w:rsidRPr="00D050F9">
        <w:rPr>
          <w:b/>
          <w:sz w:val="24"/>
        </w:rPr>
        <w:t>в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том числе</w:t>
      </w:r>
      <w:r w:rsidRPr="00D050F9">
        <w:rPr>
          <w:b/>
          <w:spacing w:val="-3"/>
          <w:sz w:val="24"/>
        </w:rPr>
        <w:t xml:space="preserve"> </w:t>
      </w:r>
      <w:r w:rsidRPr="00D050F9">
        <w:rPr>
          <w:b/>
          <w:sz w:val="24"/>
        </w:rPr>
        <w:t>формулировка основных</w:t>
      </w:r>
      <w:r w:rsidRPr="00D050F9">
        <w:rPr>
          <w:b/>
          <w:spacing w:val="-3"/>
          <w:sz w:val="24"/>
        </w:rPr>
        <w:t xml:space="preserve"> </w:t>
      </w:r>
      <w:r w:rsidRPr="00D050F9">
        <w:rPr>
          <w:b/>
          <w:sz w:val="24"/>
        </w:rPr>
        <w:t>проблем.</w:t>
      </w:r>
    </w:p>
    <w:p w:rsidR="00D050F9" w:rsidRPr="00D050F9" w:rsidRDefault="00D050F9" w:rsidP="00D050F9">
      <w:pPr>
        <w:pStyle w:val="a7"/>
        <w:spacing w:before="2"/>
        <w:rPr>
          <w:b/>
          <w:sz w:val="24"/>
        </w:rPr>
      </w:pPr>
    </w:p>
    <w:p w:rsidR="00D050F9" w:rsidRPr="00D050F9" w:rsidRDefault="00D050F9" w:rsidP="00D050F9">
      <w:pPr>
        <w:pStyle w:val="a7"/>
        <w:spacing w:before="1" w:line="276" w:lineRule="auto"/>
        <w:ind w:right="703" w:firstLine="480"/>
        <w:rPr>
          <w:sz w:val="24"/>
        </w:rPr>
      </w:pPr>
      <w:r w:rsidRPr="00D050F9">
        <w:rPr>
          <w:sz w:val="24"/>
        </w:rPr>
        <w:t xml:space="preserve">Муниципальная  </w:t>
      </w:r>
      <w:r w:rsidRPr="00D050F9">
        <w:rPr>
          <w:spacing w:val="26"/>
          <w:sz w:val="24"/>
        </w:rPr>
        <w:t xml:space="preserve"> </w:t>
      </w:r>
      <w:r w:rsidRPr="00D050F9">
        <w:rPr>
          <w:sz w:val="24"/>
        </w:rPr>
        <w:t xml:space="preserve">система   </w:t>
      </w:r>
      <w:r w:rsidRPr="00D050F9">
        <w:rPr>
          <w:spacing w:val="25"/>
          <w:sz w:val="24"/>
        </w:rPr>
        <w:t xml:space="preserve"> </w:t>
      </w:r>
      <w:r w:rsidRPr="00D050F9">
        <w:rPr>
          <w:sz w:val="24"/>
        </w:rPr>
        <w:t xml:space="preserve">образования   </w:t>
      </w:r>
      <w:r w:rsidRPr="00D050F9">
        <w:rPr>
          <w:spacing w:val="25"/>
          <w:sz w:val="24"/>
        </w:rPr>
        <w:t xml:space="preserve"> </w:t>
      </w:r>
      <w:r w:rsidRPr="00D050F9">
        <w:rPr>
          <w:sz w:val="24"/>
        </w:rPr>
        <w:t xml:space="preserve">Унцукульского </w:t>
      </w:r>
      <w:r w:rsidRPr="00D050F9">
        <w:rPr>
          <w:spacing w:val="26"/>
          <w:sz w:val="24"/>
        </w:rPr>
        <w:t>района</w:t>
      </w:r>
      <w:r w:rsidRPr="00D050F9">
        <w:rPr>
          <w:sz w:val="24"/>
        </w:rPr>
        <w:t xml:space="preserve">   </w:t>
      </w:r>
      <w:r w:rsidRPr="00D050F9">
        <w:rPr>
          <w:spacing w:val="32"/>
          <w:sz w:val="24"/>
        </w:rPr>
        <w:t xml:space="preserve"> </w:t>
      </w:r>
      <w:r w:rsidRPr="00D050F9">
        <w:rPr>
          <w:sz w:val="24"/>
        </w:rPr>
        <w:t xml:space="preserve">динамично   </w:t>
      </w:r>
      <w:r w:rsidRPr="00D050F9">
        <w:rPr>
          <w:spacing w:val="26"/>
          <w:sz w:val="24"/>
        </w:rPr>
        <w:t xml:space="preserve"> </w:t>
      </w:r>
      <w:r w:rsidRPr="00D050F9">
        <w:rPr>
          <w:sz w:val="24"/>
        </w:rPr>
        <w:t>развивается</w:t>
      </w:r>
      <w:r w:rsidRPr="00D050F9">
        <w:rPr>
          <w:spacing w:val="-58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ориентирована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решение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стратегической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задачи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формирования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всесторонне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развитой,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конкурентоспособной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личности,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готовой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осознанному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освоению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профессии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способной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обеспечить благополучие гражданского общества, развитие государства, инновационное 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экономики.</w:t>
      </w:r>
    </w:p>
    <w:p w:rsidR="00D050F9" w:rsidRPr="00D050F9" w:rsidRDefault="00D050F9" w:rsidP="00D050F9">
      <w:pPr>
        <w:pStyle w:val="a7"/>
        <w:spacing w:line="276" w:lineRule="auto"/>
        <w:ind w:right="701" w:firstLine="434"/>
        <w:rPr>
          <w:sz w:val="24"/>
        </w:rPr>
      </w:pPr>
      <w:r w:rsidRPr="00D050F9">
        <w:rPr>
          <w:sz w:val="24"/>
        </w:rPr>
        <w:t>Развитие   системы   образования   на   территории   района   осуществляется   в   соответствии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направлениями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государственной,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республиканской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политики,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национального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проекта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"Образование",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социально-экономического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МО</w:t>
      </w:r>
      <w:r w:rsidRPr="00D050F9">
        <w:rPr>
          <w:spacing w:val="5"/>
          <w:sz w:val="24"/>
        </w:rPr>
        <w:t xml:space="preserve"> </w:t>
      </w:r>
      <w:r w:rsidRPr="00D050F9">
        <w:rPr>
          <w:sz w:val="24"/>
        </w:rPr>
        <w:t>«Унцукульский район».</w:t>
      </w:r>
    </w:p>
    <w:p w:rsidR="00D050F9" w:rsidRPr="00D050F9" w:rsidRDefault="00D050F9" w:rsidP="00D050F9">
      <w:pPr>
        <w:pStyle w:val="a7"/>
        <w:spacing w:line="276" w:lineRule="auto"/>
        <w:ind w:right="706" w:firstLine="420"/>
        <w:rPr>
          <w:sz w:val="24"/>
        </w:rPr>
      </w:pPr>
      <w:r w:rsidRPr="00D050F9">
        <w:rPr>
          <w:sz w:val="24"/>
        </w:rPr>
        <w:t>Реализация мероприятий по развитию системы 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 период с 2017 по 2019 годы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позволили приступить к созданию условий модернизации муниципального образования: накоплен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кадровый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потенциал,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определённая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материальная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база,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введены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плановом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режиме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федеральные государственные образовательные стандарты общего образования, идёт обновление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содержания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образования.</w:t>
      </w:r>
    </w:p>
    <w:p w:rsidR="00D050F9" w:rsidRPr="00D050F9" w:rsidRDefault="00D050F9" w:rsidP="00D050F9">
      <w:pPr>
        <w:pStyle w:val="a7"/>
        <w:spacing w:line="276" w:lineRule="auto"/>
        <w:ind w:right="707" w:firstLine="360"/>
        <w:rPr>
          <w:sz w:val="24"/>
        </w:rPr>
      </w:pPr>
      <w:r w:rsidRPr="00D050F9">
        <w:rPr>
          <w:sz w:val="24"/>
        </w:rPr>
        <w:t>Созданы</w:t>
      </w:r>
      <w:r w:rsidRPr="00D050F9">
        <w:rPr>
          <w:spacing w:val="97"/>
          <w:sz w:val="24"/>
        </w:rPr>
        <w:t xml:space="preserve"> </w:t>
      </w:r>
      <w:r w:rsidRPr="00D050F9">
        <w:rPr>
          <w:sz w:val="24"/>
        </w:rPr>
        <w:t>условия</w:t>
      </w:r>
      <w:r w:rsidRPr="00D050F9">
        <w:rPr>
          <w:spacing w:val="97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96"/>
          <w:sz w:val="24"/>
        </w:rPr>
        <w:t xml:space="preserve"> </w:t>
      </w:r>
      <w:r w:rsidRPr="00D050F9">
        <w:rPr>
          <w:sz w:val="24"/>
        </w:rPr>
        <w:t>получения</w:t>
      </w:r>
      <w:r w:rsidRPr="00D050F9">
        <w:rPr>
          <w:spacing w:val="95"/>
          <w:sz w:val="24"/>
        </w:rPr>
        <w:t xml:space="preserve"> </w:t>
      </w:r>
      <w:r w:rsidRPr="00D050F9">
        <w:rPr>
          <w:sz w:val="24"/>
        </w:rPr>
        <w:t>гражданами   Унцукульского района</w:t>
      </w:r>
      <w:r w:rsidRPr="00D050F9">
        <w:rPr>
          <w:spacing w:val="94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96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58"/>
          <w:sz w:val="24"/>
        </w:rPr>
        <w:t xml:space="preserve"> </w:t>
      </w:r>
      <w:r w:rsidRPr="00D050F9">
        <w:rPr>
          <w:sz w:val="24"/>
        </w:rPr>
        <w:t>с учётом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демографической ситуации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территориальной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доступности.</w:t>
      </w:r>
    </w:p>
    <w:p w:rsidR="00D050F9" w:rsidRPr="00D050F9" w:rsidRDefault="00D050F9" w:rsidP="00D050F9">
      <w:pPr>
        <w:pStyle w:val="a7"/>
        <w:spacing w:line="275" w:lineRule="exact"/>
        <w:ind w:left="1114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Унцукульском районе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настоящее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время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действует: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3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13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муниципальных дошкольных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(1506 ребёнка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1,5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года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7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лет).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15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(3433 учащихся).</w:t>
      </w:r>
    </w:p>
    <w:p w:rsidR="00D050F9" w:rsidRPr="00D050F9" w:rsidRDefault="00D050F9" w:rsidP="00D050F9">
      <w:pPr>
        <w:pStyle w:val="a7"/>
        <w:spacing w:before="44"/>
        <w:ind w:left="1174"/>
        <w:rPr>
          <w:sz w:val="24"/>
        </w:rPr>
      </w:pPr>
      <w:r w:rsidRPr="00D050F9">
        <w:rPr>
          <w:sz w:val="24"/>
        </w:rPr>
        <w:t>Из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них: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12 СОШ</w:t>
      </w:r>
      <w:ins w:id="2" w:author="user" w:date="2021-03-26T11:26:00Z">
        <w:r w:rsidRPr="00D050F9">
          <w:rPr>
            <w:sz w:val="24"/>
          </w:rPr>
          <w:t xml:space="preserve">( 3358 </w:t>
        </w:r>
      </w:ins>
      <w:del w:id="3" w:author="user" w:date="2021-03-26T11:26:00Z">
        <w:r w:rsidRPr="00D050F9">
          <w:rPr>
            <w:sz w:val="24"/>
          </w:rPr>
          <w:delText>(____</w:delText>
        </w:r>
      </w:del>
      <w:r w:rsidRPr="00D050F9">
        <w:rPr>
          <w:sz w:val="24"/>
        </w:rPr>
        <w:t xml:space="preserve">учащихся), 3 ООШ </w:t>
      </w:r>
      <w:ins w:id="4" w:author="user" w:date="2021-03-26T11:26:00Z">
        <w:r w:rsidRPr="00D050F9">
          <w:rPr>
            <w:sz w:val="24"/>
          </w:rPr>
          <w:t xml:space="preserve">(75 </w:t>
        </w:r>
      </w:ins>
      <w:del w:id="5" w:author="user" w:date="2021-03-26T11:26:00Z">
        <w:r w:rsidRPr="00D050F9">
          <w:rPr>
            <w:sz w:val="24"/>
          </w:rPr>
          <w:delText>(____</w:delText>
        </w:r>
      </w:del>
      <w:r w:rsidRPr="00D050F9">
        <w:rPr>
          <w:sz w:val="24"/>
        </w:rPr>
        <w:t>учащихся).</w:t>
      </w:r>
    </w:p>
    <w:p w:rsidR="00D050F9" w:rsidRPr="00D050F9" w:rsidRDefault="00D050F9" w:rsidP="00D050F9">
      <w:pPr>
        <w:pStyle w:val="a7"/>
        <w:spacing w:before="40"/>
        <w:ind w:left="1114"/>
        <w:rPr>
          <w:sz w:val="24"/>
        </w:rPr>
      </w:pPr>
      <w:r w:rsidRPr="00D050F9">
        <w:rPr>
          <w:sz w:val="24"/>
        </w:rPr>
        <w:t>Обучение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4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общеобразовательных учреждениях проводится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первую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смену</w:t>
      </w:r>
      <w:r w:rsidRPr="00D050F9">
        <w:rPr>
          <w:spacing w:val="-7"/>
          <w:sz w:val="24"/>
        </w:rPr>
        <w:t xml:space="preserve"> </w:t>
      </w:r>
      <w:r w:rsidRPr="00D050F9">
        <w:rPr>
          <w:sz w:val="24"/>
        </w:rPr>
        <w:t>(26%)</w:t>
      </w:r>
    </w:p>
    <w:p w:rsidR="00D050F9" w:rsidRPr="00D050F9" w:rsidRDefault="00D050F9" w:rsidP="00D050F9">
      <w:pPr>
        <w:pStyle w:val="a7"/>
        <w:spacing w:before="41" w:line="276" w:lineRule="auto"/>
        <w:ind w:right="708" w:firstLine="240"/>
        <w:rPr>
          <w:sz w:val="24"/>
        </w:rPr>
      </w:pPr>
      <w:r w:rsidRPr="00D050F9">
        <w:rPr>
          <w:sz w:val="24"/>
        </w:rPr>
        <w:t>Доступность общего образования обеспечивается возможностью выбора различных форм 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получения: в общеобразовательном учреждении, в форме домашнего обучения, дистанционного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1" w:after="0"/>
        <w:ind w:right="1360"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9 учреждений дополнительного образования из них: 9 муниципальных.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Охват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учреждениями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составляет</w:t>
      </w:r>
      <w:r w:rsidRPr="00D050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-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75%.</w:t>
      </w:r>
    </w:p>
    <w:p w:rsidR="00D050F9" w:rsidRPr="00D050F9" w:rsidRDefault="00D050F9" w:rsidP="00D050F9">
      <w:pPr>
        <w:pStyle w:val="a7"/>
        <w:spacing w:line="276" w:lineRule="auto"/>
        <w:ind w:right="695" w:firstLine="252"/>
        <w:rPr>
          <w:sz w:val="24"/>
        </w:rPr>
      </w:pPr>
      <w:r w:rsidRPr="00D050F9">
        <w:rPr>
          <w:spacing w:val="-2"/>
          <w:sz w:val="24"/>
        </w:rPr>
        <w:t xml:space="preserve">Потребность населения </w:t>
      </w:r>
      <w:r w:rsidRPr="00D050F9">
        <w:rPr>
          <w:spacing w:val="-1"/>
          <w:sz w:val="24"/>
        </w:rPr>
        <w:t>в услугах дошкольного образования для детей в возрасте от 1,5 до 7 лет</w:t>
      </w:r>
      <w:r w:rsidRPr="00D050F9">
        <w:rPr>
          <w:sz w:val="24"/>
        </w:rPr>
        <w:t xml:space="preserve"> удовлетворена не полностью. Очерёдность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 получение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места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дошкольном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детей 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1,5 до 7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лет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составляет __295___ детей.</w:t>
      </w:r>
    </w:p>
    <w:p w:rsidR="00D050F9" w:rsidRPr="00D050F9" w:rsidRDefault="00D050F9" w:rsidP="00D050F9">
      <w:pPr>
        <w:pStyle w:val="a7"/>
        <w:ind w:left="1030"/>
        <w:rPr>
          <w:sz w:val="24"/>
        </w:rPr>
      </w:pPr>
      <w:r w:rsidRPr="00D050F9">
        <w:rPr>
          <w:spacing w:val="-6"/>
          <w:sz w:val="24"/>
        </w:rPr>
        <w:t>Дошкольным</w:t>
      </w:r>
      <w:r w:rsidRPr="00D050F9">
        <w:rPr>
          <w:spacing w:val="-13"/>
          <w:sz w:val="24"/>
        </w:rPr>
        <w:t xml:space="preserve"> </w:t>
      </w:r>
      <w:r w:rsidRPr="00D050F9">
        <w:rPr>
          <w:spacing w:val="-5"/>
          <w:sz w:val="24"/>
        </w:rPr>
        <w:t>образованием</w:t>
      </w:r>
      <w:r w:rsidRPr="00D050F9">
        <w:rPr>
          <w:spacing w:val="-12"/>
          <w:sz w:val="24"/>
        </w:rPr>
        <w:t xml:space="preserve"> </w:t>
      </w:r>
      <w:r w:rsidRPr="00D050F9">
        <w:rPr>
          <w:spacing w:val="-5"/>
          <w:sz w:val="24"/>
        </w:rPr>
        <w:t>охвачено 1506 детей от</w:t>
      </w:r>
      <w:r w:rsidRPr="00D050F9">
        <w:rPr>
          <w:spacing w:val="-12"/>
          <w:sz w:val="24"/>
        </w:rPr>
        <w:t xml:space="preserve"> </w:t>
      </w:r>
      <w:r w:rsidRPr="00D050F9">
        <w:rPr>
          <w:spacing w:val="-5"/>
          <w:sz w:val="24"/>
        </w:rPr>
        <w:t>общего</w:t>
      </w:r>
      <w:r w:rsidRPr="00D050F9">
        <w:rPr>
          <w:spacing w:val="-14"/>
          <w:sz w:val="24"/>
        </w:rPr>
        <w:t xml:space="preserve"> </w:t>
      </w:r>
      <w:r w:rsidRPr="00D050F9">
        <w:rPr>
          <w:spacing w:val="-5"/>
          <w:sz w:val="24"/>
        </w:rPr>
        <w:t>количества</w:t>
      </w:r>
      <w:r w:rsidRPr="00D050F9">
        <w:rPr>
          <w:spacing w:val="-13"/>
          <w:sz w:val="24"/>
        </w:rPr>
        <w:t xml:space="preserve"> </w:t>
      </w:r>
      <w:r w:rsidRPr="00D050F9">
        <w:rPr>
          <w:spacing w:val="-5"/>
          <w:sz w:val="24"/>
        </w:rPr>
        <w:t>детей</w:t>
      </w:r>
      <w:r w:rsidRPr="00D050F9">
        <w:rPr>
          <w:spacing w:val="-10"/>
          <w:sz w:val="24"/>
        </w:rPr>
        <w:t xml:space="preserve"> </w:t>
      </w:r>
      <w:r w:rsidRPr="00D050F9">
        <w:rPr>
          <w:spacing w:val="-5"/>
          <w:sz w:val="24"/>
        </w:rPr>
        <w:t>в</w:t>
      </w:r>
      <w:r w:rsidRPr="00D050F9">
        <w:rPr>
          <w:spacing w:val="-13"/>
          <w:sz w:val="24"/>
        </w:rPr>
        <w:t xml:space="preserve"> </w:t>
      </w:r>
      <w:r w:rsidRPr="00D050F9">
        <w:rPr>
          <w:spacing w:val="-5"/>
          <w:sz w:val="24"/>
        </w:rPr>
        <w:t>возрасте</w:t>
      </w:r>
      <w:r w:rsidRPr="00D050F9">
        <w:rPr>
          <w:spacing w:val="-12"/>
          <w:sz w:val="24"/>
        </w:rPr>
        <w:t xml:space="preserve"> </w:t>
      </w:r>
      <w:r w:rsidRPr="00D050F9">
        <w:rPr>
          <w:spacing w:val="-5"/>
          <w:sz w:val="24"/>
        </w:rPr>
        <w:t>от</w:t>
      </w:r>
      <w:r w:rsidRPr="00D050F9">
        <w:rPr>
          <w:spacing w:val="-12"/>
          <w:sz w:val="24"/>
        </w:rPr>
        <w:t xml:space="preserve"> </w:t>
      </w:r>
      <w:r w:rsidRPr="00D050F9">
        <w:rPr>
          <w:spacing w:val="-5"/>
          <w:sz w:val="24"/>
        </w:rPr>
        <w:t>1,5</w:t>
      </w:r>
      <w:r w:rsidRPr="00D050F9">
        <w:rPr>
          <w:spacing w:val="42"/>
          <w:sz w:val="24"/>
        </w:rPr>
        <w:t xml:space="preserve"> </w:t>
      </w:r>
      <w:r w:rsidRPr="00D050F9">
        <w:rPr>
          <w:spacing w:val="-5"/>
          <w:sz w:val="24"/>
        </w:rPr>
        <w:t>до</w:t>
      </w:r>
      <w:r w:rsidRPr="00D050F9">
        <w:rPr>
          <w:spacing w:val="-12"/>
          <w:sz w:val="24"/>
        </w:rPr>
        <w:t xml:space="preserve"> </w:t>
      </w:r>
      <w:r w:rsidRPr="00D050F9">
        <w:rPr>
          <w:spacing w:val="-5"/>
          <w:sz w:val="24"/>
        </w:rPr>
        <w:t>7</w:t>
      </w:r>
      <w:r w:rsidRPr="00D050F9">
        <w:rPr>
          <w:spacing w:val="-11"/>
          <w:sz w:val="24"/>
        </w:rPr>
        <w:t xml:space="preserve"> </w:t>
      </w:r>
      <w:r w:rsidRPr="00D050F9">
        <w:rPr>
          <w:spacing w:val="-5"/>
          <w:sz w:val="24"/>
        </w:rPr>
        <w:t>лет.</w:t>
      </w:r>
    </w:p>
    <w:p w:rsidR="00D050F9" w:rsidRPr="00D050F9" w:rsidRDefault="00D050F9" w:rsidP="00D050F9">
      <w:pPr>
        <w:pStyle w:val="a7"/>
        <w:spacing w:before="41" w:line="278" w:lineRule="auto"/>
        <w:ind w:right="702" w:firstLine="218"/>
        <w:rPr>
          <w:sz w:val="24"/>
        </w:rPr>
      </w:pPr>
      <w:r w:rsidRPr="00D050F9">
        <w:rPr>
          <w:sz w:val="24"/>
        </w:rPr>
        <w:t>Учёт детей, структура очерёдности, мониторинг реального состояния сети ДОУ, актуального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отложенного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спроса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места  в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детских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садах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осуществляется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  электронном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формате</w:t>
      </w:r>
      <w:r w:rsidRPr="00D050F9">
        <w:rPr>
          <w:spacing w:val="5"/>
          <w:sz w:val="24"/>
        </w:rPr>
        <w:t xml:space="preserve"> </w:t>
      </w:r>
      <w:r w:rsidRPr="00D050F9">
        <w:rPr>
          <w:sz w:val="24"/>
        </w:rPr>
        <w:t>«АИС»</w:t>
      </w:r>
    </w:p>
    <w:p w:rsidR="00D050F9" w:rsidRPr="00D050F9" w:rsidRDefault="00D050F9" w:rsidP="00D050F9">
      <w:pPr>
        <w:pStyle w:val="a7"/>
        <w:spacing w:line="272" w:lineRule="exact"/>
        <w:rPr>
          <w:sz w:val="24"/>
        </w:rPr>
      </w:pPr>
      <w:r w:rsidRPr="00D050F9">
        <w:rPr>
          <w:sz w:val="24"/>
        </w:rPr>
        <w:t>«ЭДС».</w:t>
      </w:r>
    </w:p>
    <w:p w:rsidR="00D050F9" w:rsidRPr="00D050F9" w:rsidRDefault="00D050F9" w:rsidP="00D050F9">
      <w:pPr>
        <w:pStyle w:val="a7"/>
        <w:spacing w:before="41" w:line="276" w:lineRule="auto"/>
        <w:ind w:right="710" w:firstLine="300"/>
        <w:rPr>
          <w:sz w:val="24"/>
        </w:rPr>
      </w:pPr>
      <w:r w:rsidRPr="00D050F9">
        <w:rPr>
          <w:sz w:val="24"/>
        </w:rPr>
        <w:t>К сожалению, на сегодняшний день сеть дошкольных образовательных учреждений 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частично удовлетворяет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запросы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населения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услугах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части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охвата.</w:t>
      </w:r>
    </w:p>
    <w:p w:rsidR="00D050F9" w:rsidRPr="00D050F9" w:rsidRDefault="00D050F9" w:rsidP="00D050F9">
      <w:pPr>
        <w:pStyle w:val="a7"/>
        <w:spacing w:before="1" w:line="276" w:lineRule="auto"/>
        <w:ind w:right="704" w:firstLine="240"/>
        <w:rPr>
          <w:sz w:val="24"/>
        </w:rPr>
      </w:pPr>
      <w:r w:rsidRPr="00D050F9">
        <w:rPr>
          <w:sz w:val="24"/>
        </w:rPr>
        <w:t>Принимая во внимание необходимость достижения целевых индикаторов по 100% доступности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дошкольного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2021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года,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рамках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проекта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«Демография»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предусмотрено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строительство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дошкольных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120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мест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каждая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с.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Унцукуль Унцукульского района.</w:t>
      </w:r>
    </w:p>
    <w:p w:rsidR="00D050F9" w:rsidRPr="00D050F9" w:rsidRDefault="00D050F9" w:rsidP="00D050F9">
      <w:pPr>
        <w:spacing w:line="276" w:lineRule="auto"/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tabs>
          <w:tab w:val="left" w:pos="2406"/>
          <w:tab w:val="left" w:pos="3185"/>
          <w:tab w:val="left" w:pos="3511"/>
          <w:tab w:val="left" w:pos="5478"/>
          <w:tab w:val="left" w:pos="7140"/>
          <w:tab w:val="left" w:pos="8774"/>
          <w:tab w:val="left" w:pos="9237"/>
        </w:tabs>
        <w:spacing w:before="63" w:line="276" w:lineRule="auto"/>
        <w:ind w:right="701" w:firstLine="180"/>
        <w:rPr>
          <w:sz w:val="24"/>
        </w:rPr>
      </w:pPr>
      <w:r w:rsidRPr="00D050F9">
        <w:rPr>
          <w:sz w:val="24"/>
        </w:rPr>
        <w:lastRenderedPageBreak/>
        <w:t>Количество</w:t>
      </w:r>
      <w:r w:rsidRPr="00D050F9">
        <w:rPr>
          <w:sz w:val="24"/>
        </w:rPr>
        <w:tab/>
        <w:t>детей</w:t>
      </w:r>
      <w:r w:rsidRPr="00D050F9">
        <w:rPr>
          <w:sz w:val="24"/>
        </w:rPr>
        <w:tab/>
        <w:t>в</w:t>
      </w:r>
      <w:r w:rsidRPr="00D050F9">
        <w:rPr>
          <w:sz w:val="24"/>
        </w:rPr>
        <w:tab/>
        <w:t>образовательных</w:t>
      </w:r>
      <w:r w:rsidRPr="00D050F9">
        <w:rPr>
          <w:sz w:val="24"/>
        </w:rPr>
        <w:tab/>
        <w:t>организациях,</w:t>
      </w:r>
      <w:r w:rsidRPr="00D050F9">
        <w:rPr>
          <w:sz w:val="24"/>
        </w:rPr>
        <w:tab/>
        <w:t>обучающихся</w:t>
      </w:r>
      <w:r w:rsidRPr="00D050F9">
        <w:rPr>
          <w:sz w:val="24"/>
        </w:rPr>
        <w:tab/>
        <w:t>по</w:t>
      </w:r>
      <w:r w:rsidRPr="00D050F9">
        <w:rPr>
          <w:sz w:val="24"/>
        </w:rPr>
        <w:tab/>
      </w:r>
      <w:r w:rsidRPr="00D050F9">
        <w:rPr>
          <w:spacing w:val="-1"/>
          <w:sz w:val="24"/>
        </w:rPr>
        <w:t>образовательным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программам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дошкольного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образования,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соответствующим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требованиям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ФГОС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ДО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составляет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100</w:t>
      </w:r>
    </w:p>
    <w:p w:rsidR="00D050F9" w:rsidRPr="00D050F9" w:rsidRDefault="00D050F9" w:rsidP="00D050F9">
      <w:pPr>
        <w:pStyle w:val="a7"/>
        <w:spacing w:line="275" w:lineRule="exact"/>
        <w:rPr>
          <w:sz w:val="24"/>
        </w:rPr>
      </w:pPr>
      <w:r w:rsidRPr="00D050F9">
        <w:rPr>
          <w:sz w:val="24"/>
        </w:rPr>
        <w:t>%.</w:t>
      </w:r>
    </w:p>
    <w:p w:rsidR="00D050F9" w:rsidRPr="00D050F9" w:rsidRDefault="00D050F9" w:rsidP="00D050F9">
      <w:pPr>
        <w:pStyle w:val="a7"/>
        <w:spacing w:before="41" w:line="276" w:lineRule="auto"/>
        <w:ind w:right="703" w:firstLine="360"/>
        <w:rPr>
          <w:sz w:val="24"/>
        </w:rPr>
      </w:pPr>
      <w:r w:rsidRPr="00D050F9">
        <w:rPr>
          <w:sz w:val="24"/>
        </w:rPr>
        <w:t>По состоянию на 1 сентября 2019 года во всех общеобразовательных учреждениях 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реализуется федеральный государственный образовательный стандарт начального общего (далее –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ФГОС НОО), включая для детей с ОВЗ; федеральный государственный образовательный стандарт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общего образования (далее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 ФГОС ООО).</w:t>
      </w:r>
    </w:p>
    <w:p w:rsidR="00D050F9" w:rsidRPr="00D050F9" w:rsidRDefault="00D050F9" w:rsidP="00D050F9">
      <w:pPr>
        <w:pStyle w:val="a7"/>
        <w:ind w:left="1234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начальной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школе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реализуется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1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учебно-методический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комплект: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«Школа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России»</w:t>
      </w:r>
      <w:r w:rsidRPr="00D050F9">
        <w:rPr>
          <w:spacing w:val="-8"/>
          <w:sz w:val="24"/>
        </w:rPr>
        <w:t xml:space="preserve"> </w:t>
      </w:r>
      <w:r w:rsidRPr="00D050F9">
        <w:rPr>
          <w:sz w:val="24"/>
        </w:rPr>
        <w:t>-100%.</w:t>
      </w:r>
    </w:p>
    <w:p w:rsidR="00D050F9" w:rsidRPr="00D050F9" w:rsidRDefault="00D050F9" w:rsidP="00D050F9">
      <w:pPr>
        <w:pStyle w:val="a7"/>
        <w:spacing w:before="41" w:line="278" w:lineRule="auto"/>
        <w:ind w:right="699" w:firstLine="420"/>
        <w:rPr>
          <w:sz w:val="24"/>
        </w:rPr>
      </w:pPr>
      <w:r w:rsidRPr="00D050F9">
        <w:rPr>
          <w:sz w:val="24"/>
        </w:rPr>
        <w:t>Для 88 детей-инвалидов организовано домашнее обучение, 7 ученикам - дистанционное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обучение.</w:t>
      </w:r>
    </w:p>
    <w:p w:rsidR="00D050F9" w:rsidRPr="00D050F9" w:rsidRDefault="00D050F9" w:rsidP="00D050F9">
      <w:pPr>
        <w:pStyle w:val="a7"/>
        <w:spacing w:line="272" w:lineRule="exact"/>
        <w:ind w:left="1174"/>
        <w:rPr>
          <w:sz w:val="24"/>
        </w:rPr>
      </w:pPr>
      <w:r w:rsidRPr="00D050F9">
        <w:rPr>
          <w:sz w:val="24"/>
        </w:rPr>
        <w:t>Приоритетной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задачей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школьного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остаётся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повышение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его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качества.</w:t>
      </w:r>
    </w:p>
    <w:p w:rsidR="00D050F9" w:rsidRPr="00D050F9" w:rsidRDefault="00D050F9" w:rsidP="00D050F9">
      <w:pPr>
        <w:pStyle w:val="a7"/>
        <w:spacing w:before="41" w:line="276" w:lineRule="auto"/>
        <w:ind w:right="704" w:firstLine="420"/>
        <w:rPr>
          <w:sz w:val="24"/>
        </w:rPr>
      </w:pPr>
      <w:r w:rsidRPr="00D050F9">
        <w:rPr>
          <w:sz w:val="24"/>
        </w:rPr>
        <w:t>Одним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показателей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достижения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являются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результаты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государственной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итоговой аттестации.</w:t>
      </w:r>
    </w:p>
    <w:p w:rsidR="00D050F9" w:rsidRPr="00D050F9" w:rsidRDefault="00D050F9" w:rsidP="00D050F9">
      <w:pPr>
        <w:pStyle w:val="a7"/>
        <w:spacing w:before="1" w:line="276" w:lineRule="auto"/>
        <w:ind w:right="707" w:firstLine="300"/>
        <w:rPr>
          <w:sz w:val="24"/>
        </w:rPr>
      </w:pPr>
      <w:r w:rsidRPr="00D050F9">
        <w:rPr>
          <w:sz w:val="24"/>
        </w:rPr>
        <w:t>Государственная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итоговая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аттестация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(далее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ГИА)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выпускников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проводится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действующей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нормативной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базой.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Совершенствуются процедуры проведения ГИА: осуществлен переход на бланковую технологию,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введены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распечатка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сканирование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экзаменационных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пунктах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проведения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экзаменов,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видеонаблюдение.</w:t>
      </w:r>
    </w:p>
    <w:p w:rsidR="00D050F9" w:rsidRPr="00D050F9" w:rsidRDefault="00D050F9" w:rsidP="00D050F9">
      <w:pPr>
        <w:pStyle w:val="a7"/>
        <w:spacing w:line="276" w:lineRule="auto"/>
        <w:ind w:right="705" w:firstLine="240"/>
        <w:rPr>
          <w:sz w:val="24"/>
        </w:rPr>
      </w:pPr>
      <w:r w:rsidRPr="00D050F9">
        <w:rPr>
          <w:sz w:val="24"/>
        </w:rPr>
        <w:t>Результаты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единого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государственного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экзамена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показали,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что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сравнению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2018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годом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выросло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число школ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(7)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учащихся (28)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получивших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ЕГЭ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80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более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баллов.</w:t>
      </w:r>
    </w:p>
    <w:p w:rsidR="00D050F9" w:rsidRPr="00D050F9" w:rsidRDefault="00D050F9" w:rsidP="00D050F9">
      <w:pPr>
        <w:pStyle w:val="a7"/>
        <w:spacing w:line="275" w:lineRule="exact"/>
        <w:ind w:left="1054"/>
        <w:rPr>
          <w:sz w:val="24"/>
        </w:rPr>
      </w:pPr>
      <w:r w:rsidRPr="00D050F9">
        <w:rPr>
          <w:sz w:val="24"/>
        </w:rPr>
        <w:t>Доля,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сдавших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ЕГЭ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русскому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языку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математике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составляет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97,1%.</w:t>
      </w:r>
    </w:p>
    <w:p w:rsidR="00D050F9" w:rsidRPr="00D050F9" w:rsidRDefault="00D050F9" w:rsidP="00D050F9">
      <w:pPr>
        <w:pStyle w:val="a7"/>
        <w:spacing w:before="43"/>
        <w:ind w:left="994"/>
        <w:rPr>
          <w:sz w:val="24"/>
        </w:rPr>
      </w:pPr>
      <w:r w:rsidRPr="00D050F9">
        <w:rPr>
          <w:sz w:val="24"/>
        </w:rPr>
        <w:t>Тем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менее,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отмечается слабая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результативность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ЕГЭ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профильным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предметам.</w:t>
      </w:r>
    </w:p>
    <w:p w:rsidR="00D050F9" w:rsidRPr="00D050F9" w:rsidRDefault="00D050F9" w:rsidP="00D050F9">
      <w:pPr>
        <w:pStyle w:val="a7"/>
        <w:spacing w:before="41" w:line="276" w:lineRule="auto"/>
        <w:ind w:right="702" w:firstLine="240"/>
        <w:rPr>
          <w:sz w:val="24"/>
        </w:rPr>
      </w:pPr>
      <w:r w:rsidRPr="00D050F9">
        <w:rPr>
          <w:sz w:val="24"/>
        </w:rPr>
        <w:t>Обновление содержания образования осуществляется через дальнейшее развитие профильного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классов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углубленным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изучением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отдельных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предметов,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реализацию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развивающих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начальной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школе,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реализация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рабочих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концепциями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областей 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предметов.</w:t>
      </w:r>
    </w:p>
    <w:p w:rsidR="00D050F9" w:rsidRPr="00D050F9" w:rsidRDefault="00D050F9" w:rsidP="00D050F9">
      <w:pPr>
        <w:pStyle w:val="a7"/>
        <w:spacing w:before="1" w:line="276" w:lineRule="auto"/>
        <w:ind w:right="710" w:firstLine="24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совершенствования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физического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школьников,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повышения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уровня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подготовленности и укрепления здоровья, а также формирования навыков здорового образа жизни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 общеобразовательных учреждениях района введён 3-й час физической культуры в обязательную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недельную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нагрузку.</w:t>
      </w:r>
    </w:p>
    <w:p w:rsidR="00D050F9" w:rsidRPr="00D050F9" w:rsidRDefault="00D050F9" w:rsidP="00D050F9">
      <w:pPr>
        <w:pStyle w:val="a7"/>
        <w:spacing w:line="276" w:lineRule="auto"/>
        <w:ind w:right="710" w:firstLine="24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совершенствования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физического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школьников,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формирования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навыков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здорового</w:t>
      </w:r>
      <w:r w:rsidRPr="00D050F9">
        <w:rPr>
          <w:spacing w:val="50"/>
          <w:sz w:val="24"/>
        </w:rPr>
        <w:t xml:space="preserve"> </w:t>
      </w:r>
      <w:r w:rsidRPr="00D050F9">
        <w:rPr>
          <w:sz w:val="24"/>
        </w:rPr>
        <w:t>образа</w:t>
      </w:r>
      <w:r w:rsidRPr="00D050F9">
        <w:rPr>
          <w:spacing w:val="49"/>
          <w:sz w:val="24"/>
        </w:rPr>
        <w:t xml:space="preserve"> </w:t>
      </w:r>
      <w:r w:rsidRPr="00D050F9">
        <w:rPr>
          <w:sz w:val="24"/>
        </w:rPr>
        <w:t>жизни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ежегодно</w:t>
      </w:r>
      <w:r w:rsidRPr="00D050F9">
        <w:rPr>
          <w:spacing w:val="50"/>
          <w:sz w:val="24"/>
        </w:rPr>
        <w:t xml:space="preserve"> </w:t>
      </w:r>
      <w:r w:rsidRPr="00D050F9">
        <w:rPr>
          <w:sz w:val="24"/>
        </w:rPr>
        <w:t>обучающиеся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участвуют</w:t>
      </w:r>
      <w:r w:rsidRPr="00D050F9">
        <w:rPr>
          <w:spacing w:val="5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50"/>
          <w:sz w:val="24"/>
        </w:rPr>
        <w:t xml:space="preserve"> </w:t>
      </w:r>
      <w:r w:rsidRPr="00D050F9">
        <w:rPr>
          <w:sz w:val="24"/>
        </w:rPr>
        <w:t>муниципальном</w:t>
      </w:r>
      <w:r w:rsidRPr="00D050F9">
        <w:rPr>
          <w:spacing w:val="47"/>
          <w:sz w:val="24"/>
        </w:rPr>
        <w:t xml:space="preserve"> </w:t>
      </w:r>
      <w:r w:rsidRPr="00D050F9">
        <w:rPr>
          <w:sz w:val="24"/>
        </w:rPr>
        <w:t>этапе</w:t>
      </w:r>
    </w:p>
    <w:p w:rsidR="00D050F9" w:rsidRPr="00D050F9" w:rsidRDefault="00D050F9" w:rsidP="00D050F9">
      <w:pPr>
        <w:pStyle w:val="a7"/>
        <w:spacing w:line="275" w:lineRule="exact"/>
        <w:rPr>
          <w:sz w:val="24"/>
        </w:rPr>
      </w:pPr>
      <w:r w:rsidRPr="00D050F9">
        <w:rPr>
          <w:sz w:val="24"/>
        </w:rPr>
        <w:t>«Президентские</w:t>
      </w:r>
      <w:r w:rsidRPr="00D050F9">
        <w:rPr>
          <w:spacing w:val="-7"/>
          <w:sz w:val="24"/>
        </w:rPr>
        <w:t xml:space="preserve"> </w:t>
      </w:r>
      <w:r w:rsidRPr="00D050F9">
        <w:rPr>
          <w:sz w:val="24"/>
        </w:rPr>
        <w:t>состязания», «Зарница».</w:t>
      </w:r>
    </w:p>
    <w:p w:rsidR="00D050F9" w:rsidRPr="00D050F9" w:rsidRDefault="00D050F9" w:rsidP="00D050F9">
      <w:pPr>
        <w:pStyle w:val="a7"/>
        <w:spacing w:before="41"/>
        <w:ind w:left="994"/>
        <w:rPr>
          <w:sz w:val="24"/>
        </w:rPr>
      </w:pPr>
      <w:r w:rsidRPr="00D050F9">
        <w:rPr>
          <w:sz w:val="24"/>
        </w:rPr>
        <w:t>На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территориях 12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школ установлены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воркаут 100-площадки.</w:t>
      </w:r>
    </w:p>
    <w:p w:rsidR="00D050F9" w:rsidRPr="00D050F9" w:rsidRDefault="00D050F9" w:rsidP="00D050F9">
      <w:pPr>
        <w:pStyle w:val="a7"/>
        <w:spacing w:before="43" w:line="276" w:lineRule="auto"/>
        <w:ind w:right="708" w:firstLine="180"/>
        <w:rPr>
          <w:sz w:val="24"/>
        </w:rPr>
      </w:pPr>
      <w:r w:rsidRPr="00D050F9">
        <w:rPr>
          <w:sz w:val="24"/>
        </w:rPr>
        <w:t>В целях сохранения и укрепления здоровья обучающихся в общеобразовательных учреждениях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района проводятся комплексные обследования и тестирования на раннее выявление возможного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употребления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психотропных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веществ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и наркотических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средств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(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9-11 кл.).</w:t>
      </w:r>
    </w:p>
    <w:p w:rsidR="00D050F9" w:rsidRPr="00D050F9" w:rsidRDefault="00D050F9" w:rsidP="00D050F9">
      <w:pPr>
        <w:pStyle w:val="a7"/>
        <w:spacing w:after="11" w:line="276" w:lineRule="auto"/>
        <w:ind w:right="705" w:firstLine="240"/>
        <w:rPr>
          <w:sz w:val="24"/>
        </w:rPr>
      </w:pPr>
      <w:r w:rsidRPr="00D050F9">
        <w:rPr>
          <w:sz w:val="24"/>
        </w:rPr>
        <w:t>С целью реализации основных и дополнительных общеобразовательных программ цифрового,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естественнонаучного,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технического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гуманитарного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рамках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государственной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Российской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Федерации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открыт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1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Центр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цифрового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гуманитарного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"Точка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роста»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школах:</w:t>
      </w:r>
    </w:p>
    <w:tbl>
      <w:tblPr>
        <w:tblStyle w:val="TableNormal"/>
        <w:tblW w:w="0" w:type="auto"/>
        <w:tblInd w:w="1720" w:type="dxa"/>
        <w:tblLayout w:type="fixed"/>
        <w:tblLook w:val="01E0" w:firstRow="1" w:lastRow="1" w:firstColumn="1" w:lastColumn="1" w:noHBand="0" w:noVBand="0"/>
      </w:tblPr>
      <w:tblGrid>
        <w:gridCol w:w="4538"/>
      </w:tblGrid>
      <w:tr w:rsidR="00D050F9" w:rsidRPr="00D050F9" w:rsidTr="00D050F9">
        <w:trPr>
          <w:trHeight w:val="291"/>
        </w:trPr>
        <w:tc>
          <w:tcPr>
            <w:tcW w:w="4538" w:type="dxa"/>
          </w:tcPr>
          <w:p w:rsidR="00D050F9" w:rsidRPr="00D050F9" w:rsidRDefault="00D050F9" w:rsidP="00D050F9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-МКОУ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«Унцукульская СОШ№1»</w:t>
            </w:r>
          </w:p>
        </w:tc>
      </w:tr>
    </w:tbl>
    <w:p w:rsidR="00D050F9" w:rsidRPr="00D050F9" w:rsidRDefault="00D050F9" w:rsidP="00D050F9">
      <w:pPr>
        <w:spacing w:line="256" w:lineRule="exact"/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63"/>
        <w:ind w:left="1913"/>
        <w:rPr>
          <w:sz w:val="24"/>
        </w:rPr>
      </w:pPr>
    </w:p>
    <w:p w:rsidR="00D050F9" w:rsidRPr="00D050F9" w:rsidRDefault="00D050F9" w:rsidP="00D050F9">
      <w:pPr>
        <w:pStyle w:val="1"/>
        <w:spacing w:before="45" w:line="276" w:lineRule="auto"/>
        <w:ind w:left="3735" w:right="4427" w:hanging="747"/>
        <w:jc w:val="left"/>
        <w:rPr>
          <w:sz w:val="24"/>
        </w:rPr>
      </w:pPr>
      <w:r w:rsidRPr="00D050F9">
        <w:rPr>
          <w:sz w:val="24"/>
        </w:rPr>
        <w:t>Количество кружков и охват учащихся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Центрах «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Точка роста»</w:t>
      </w: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63"/>
        <w:gridCol w:w="996"/>
        <w:gridCol w:w="992"/>
        <w:gridCol w:w="989"/>
        <w:gridCol w:w="994"/>
        <w:gridCol w:w="993"/>
        <w:gridCol w:w="1130"/>
        <w:gridCol w:w="1374"/>
      </w:tblGrid>
      <w:tr w:rsidR="00D050F9" w:rsidRPr="00D050F9" w:rsidTr="00D050F9">
        <w:trPr>
          <w:trHeight w:val="292"/>
        </w:trPr>
        <w:tc>
          <w:tcPr>
            <w:tcW w:w="497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№</w:t>
            </w:r>
          </w:p>
        </w:tc>
        <w:tc>
          <w:tcPr>
            <w:tcW w:w="2763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49" w:lineRule="exact"/>
              <w:ind w:left="1203" w:right="119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ОУ</w:t>
            </w:r>
          </w:p>
        </w:tc>
        <w:tc>
          <w:tcPr>
            <w:tcW w:w="996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220" w:right="160" w:hanging="51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Кол-во</w:t>
            </w:r>
            <w:r w:rsidRPr="00D050F9">
              <w:rPr>
                <w:spacing w:val="-5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круж-</w:t>
            </w:r>
            <w:r w:rsidRPr="00D050F9">
              <w:rPr>
                <w:spacing w:val="-5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ков</w:t>
            </w:r>
          </w:p>
        </w:tc>
        <w:tc>
          <w:tcPr>
            <w:tcW w:w="5098" w:type="dxa"/>
            <w:gridSpan w:val="5"/>
          </w:tcPr>
          <w:p w:rsidR="00D050F9" w:rsidRPr="00D050F9" w:rsidRDefault="00D050F9" w:rsidP="00D050F9">
            <w:pPr>
              <w:pStyle w:val="TableParagraph"/>
              <w:spacing w:line="249" w:lineRule="exact"/>
              <w:ind w:left="1916" w:right="1902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4" w:type="dxa"/>
            <w:vMerge w:val="restart"/>
          </w:tcPr>
          <w:p w:rsidR="00D050F9" w:rsidRPr="00D050F9" w:rsidRDefault="00D050F9" w:rsidP="00D050F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1" w:line="276" w:lineRule="auto"/>
              <w:ind w:left="231" w:right="198" w:firstLine="187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Всего</w:t>
            </w:r>
            <w:r w:rsidRPr="00D050F9">
              <w:rPr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учащихся</w:t>
            </w:r>
          </w:p>
        </w:tc>
      </w:tr>
      <w:tr w:rsidR="00D050F9" w:rsidRPr="00D050F9" w:rsidTr="00D050F9">
        <w:trPr>
          <w:trHeight w:val="873"/>
        </w:trPr>
        <w:tc>
          <w:tcPr>
            <w:tcW w:w="497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252" w:right="229" w:firstLine="26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Шах</w:t>
            </w:r>
            <w:r w:rsidRPr="00D050F9">
              <w:rPr>
                <w:spacing w:val="-5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маты</w:t>
            </w:r>
          </w:p>
        </w:tc>
        <w:tc>
          <w:tcPr>
            <w:tcW w:w="989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227" w:right="182" w:hanging="20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Техно</w:t>
            </w:r>
            <w:r w:rsidRPr="00D050F9">
              <w:rPr>
                <w:spacing w:val="-5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логия</w:t>
            </w:r>
          </w:p>
        </w:tc>
        <w:tc>
          <w:tcPr>
            <w:tcW w:w="994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67" w:right="141" w:firstLine="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Инфор</w:t>
            </w:r>
            <w:r w:rsidRPr="00D050F9">
              <w:rPr>
                <w:spacing w:val="-5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матика</w:t>
            </w:r>
          </w:p>
        </w:tc>
        <w:tc>
          <w:tcPr>
            <w:tcW w:w="993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0" w:right="244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ОБЖ</w:t>
            </w:r>
          </w:p>
        </w:tc>
        <w:tc>
          <w:tcPr>
            <w:tcW w:w="1130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206" w:right="198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Другие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</w:tr>
      <w:tr w:rsidR="00D050F9" w:rsidRPr="00D050F9" w:rsidTr="00D050F9">
        <w:trPr>
          <w:trHeight w:val="290"/>
        </w:trPr>
        <w:tc>
          <w:tcPr>
            <w:tcW w:w="497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Унцукульская СОШ№1</w:t>
            </w:r>
          </w:p>
        </w:tc>
        <w:tc>
          <w:tcPr>
            <w:tcW w:w="996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0" w:right="37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3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306" w:right="302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155" w:right="147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364" w:right="359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36</w:t>
            </w:r>
          </w:p>
        </w:tc>
        <w:tc>
          <w:tcPr>
            <w:tcW w:w="1130" w:type="dxa"/>
          </w:tcPr>
          <w:p w:rsidR="00D050F9" w:rsidRPr="00D050F9" w:rsidRDefault="00D050F9" w:rsidP="00D050F9">
            <w:pPr>
              <w:pStyle w:val="TableParagraph"/>
              <w:spacing w:line="247" w:lineRule="exact"/>
              <w:ind w:left="206" w:right="198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30</w:t>
            </w:r>
          </w:p>
        </w:tc>
        <w:tc>
          <w:tcPr>
            <w:tcW w:w="1374" w:type="dxa"/>
          </w:tcPr>
          <w:p w:rsidR="00D050F9" w:rsidRPr="00D050F9" w:rsidRDefault="00D050F9" w:rsidP="00D050F9">
            <w:pPr>
              <w:pStyle w:val="TableParagraph"/>
              <w:spacing w:line="251" w:lineRule="exact"/>
              <w:ind w:left="449" w:right="434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163</w:t>
            </w:r>
          </w:p>
        </w:tc>
      </w:tr>
    </w:tbl>
    <w:p w:rsidR="00D050F9" w:rsidRPr="00D050F9" w:rsidRDefault="00D050F9" w:rsidP="00D050F9">
      <w:pPr>
        <w:pStyle w:val="a7"/>
        <w:spacing w:line="276" w:lineRule="auto"/>
        <w:ind w:right="705" w:firstLine="300"/>
        <w:rPr>
          <w:sz w:val="24"/>
        </w:rPr>
      </w:pPr>
    </w:p>
    <w:p w:rsidR="00D050F9" w:rsidRPr="00D050F9" w:rsidRDefault="00D050F9" w:rsidP="00D050F9">
      <w:pPr>
        <w:pStyle w:val="a7"/>
        <w:spacing w:line="276" w:lineRule="auto"/>
        <w:ind w:right="705" w:firstLine="300"/>
        <w:rPr>
          <w:sz w:val="24"/>
        </w:rPr>
      </w:pPr>
      <w:r w:rsidRPr="00D050F9">
        <w:rPr>
          <w:sz w:val="24"/>
        </w:rPr>
        <w:t>Реализация мероприятий, направленных на создание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условий для выявления одарённых 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также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современной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среды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сопровождения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поддержки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способствует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активному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включению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проведение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конкурсов,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олимпиад.</w:t>
      </w:r>
    </w:p>
    <w:p w:rsidR="00D050F9" w:rsidRPr="00D050F9" w:rsidRDefault="00D050F9" w:rsidP="00D050F9">
      <w:pPr>
        <w:pStyle w:val="a7"/>
        <w:spacing w:line="276" w:lineRule="auto"/>
        <w:ind w:right="702" w:firstLine="180"/>
        <w:rPr>
          <w:sz w:val="24"/>
        </w:rPr>
      </w:pPr>
      <w:r w:rsidRPr="00D050F9">
        <w:rPr>
          <w:sz w:val="24"/>
        </w:rPr>
        <w:t>Ежегодно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проводится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свыше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__100___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мероприятий,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охватом __3000__ тысяч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воспитанников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более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80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%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программам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участвуют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олимпиадах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 конкурсах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различного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уровня</w:t>
      </w:r>
    </w:p>
    <w:p w:rsidR="00D050F9" w:rsidRPr="00D050F9" w:rsidRDefault="00D050F9" w:rsidP="00D050F9">
      <w:pPr>
        <w:pStyle w:val="a7"/>
        <w:spacing w:line="278" w:lineRule="auto"/>
        <w:ind w:right="703" w:firstLine="180"/>
        <w:rPr>
          <w:sz w:val="24"/>
        </w:rPr>
      </w:pPr>
      <w:r w:rsidRPr="00D050F9">
        <w:rPr>
          <w:sz w:val="24"/>
        </w:rPr>
        <w:t>В 2019/2020 учебном году в муниципальном этапе Всероссийской олимпиады приняли участие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__771_ ученика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_12___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ОУ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района,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__2__ обучающихся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стали призёрами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республиканского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этапа.</w:t>
      </w:r>
    </w:p>
    <w:p w:rsidR="00D050F9" w:rsidRPr="00D050F9" w:rsidRDefault="00D050F9" w:rsidP="00D050F9">
      <w:pPr>
        <w:pStyle w:val="a7"/>
        <w:spacing w:line="276" w:lineRule="auto"/>
        <w:ind w:right="703" w:firstLine="240"/>
        <w:rPr>
          <w:sz w:val="24"/>
        </w:rPr>
      </w:pPr>
      <w:r w:rsidRPr="00D050F9">
        <w:rPr>
          <w:sz w:val="24"/>
        </w:rPr>
        <w:t>Количество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победителей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призёров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республиканского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этапа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Всероссийской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олимпиады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школьников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остаётся стабильным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протяжении трёх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лет.</w:t>
      </w:r>
    </w:p>
    <w:p w:rsidR="00D050F9" w:rsidRPr="00D050F9" w:rsidRDefault="00D050F9" w:rsidP="00D050F9">
      <w:pPr>
        <w:pStyle w:val="a7"/>
        <w:spacing w:line="278" w:lineRule="auto"/>
        <w:ind w:right="706" w:firstLine="18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настоящее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время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компьютерной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техникой,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доступом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 сети Интернет.</w:t>
      </w:r>
    </w:p>
    <w:p w:rsidR="00D050F9" w:rsidRPr="00D050F9" w:rsidRDefault="00D050F9" w:rsidP="00D050F9">
      <w:pPr>
        <w:pStyle w:val="a7"/>
        <w:spacing w:line="276" w:lineRule="auto"/>
        <w:ind w:right="708" w:firstLine="180"/>
        <w:rPr>
          <w:sz w:val="24"/>
        </w:rPr>
      </w:pPr>
      <w:r w:rsidRPr="00D050F9">
        <w:rPr>
          <w:sz w:val="24"/>
        </w:rPr>
        <w:t>Стимулом активного применения информационно-коммуникационных технологий участниками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учебного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процесса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стали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конкурсы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(«Лучшая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предметная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страница»,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«Лучший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школьный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сайт»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области ИКТ.</w:t>
      </w:r>
    </w:p>
    <w:p w:rsidR="00D050F9" w:rsidRPr="00D050F9" w:rsidRDefault="00D050F9" w:rsidP="00D050F9">
      <w:pPr>
        <w:pStyle w:val="a7"/>
        <w:spacing w:line="276" w:lineRule="auto"/>
        <w:ind w:right="703" w:firstLine="18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проводится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целенаправленная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обеспечивающих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реализацию права граждан на получение основного общего образования, сохранению контингента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которых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регламентирована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Порядком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перевода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одной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организации, осуществляющей образовательную деятельность по образовательным программам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соответствующих уровня и направленности, утвержденный приказом Министерства образования 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науки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РФ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от 12 марта 2014 г.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№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177,</w:t>
      </w:r>
    </w:p>
    <w:p w:rsidR="00D050F9" w:rsidRPr="00D050F9" w:rsidRDefault="00D050F9" w:rsidP="00D050F9">
      <w:pPr>
        <w:pStyle w:val="a7"/>
        <w:spacing w:line="276" w:lineRule="auto"/>
        <w:ind w:right="710" w:firstLine="240"/>
        <w:rPr>
          <w:sz w:val="24"/>
        </w:rPr>
      </w:pPr>
      <w:r w:rsidRPr="00D050F9">
        <w:rPr>
          <w:sz w:val="24"/>
        </w:rPr>
        <w:t>Одним из условий результативности работы с детьми и семьями, находящимися в социально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опасном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положении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(либо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трудной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жизненной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ситуации),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эффективной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индивидуальной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профилактической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обеспеченность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социальными педагогами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педагогами-психологами.</w:t>
      </w:r>
    </w:p>
    <w:p w:rsidR="00D050F9" w:rsidRPr="00D050F9" w:rsidRDefault="00D050F9" w:rsidP="00D050F9">
      <w:pPr>
        <w:pStyle w:val="a7"/>
        <w:spacing w:line="276" w:lineRule="auto"/>
        <w:ind w:right="704" w:firstLine="180"/>
        <w:rPr>
          <w:sz w:val="24"/>
        </w:rPr>
      </w:pP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состоянию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01.01.2021г.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социально-психологическое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сопровождение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организовано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отношении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__35_ обучающихся,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находящихся 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социально опасном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положении.</w:t>
      </w:r>
    </w:p>
    <w:p w:rsidR="00D050F9" w:rsidRPr="00D050F9" w:rsidRDefault="00D050F9" w:rsidP="00D050F9">
      <w:pPr>
        <w:spacing w:line="276" w:lineRule="auto"/>
        <w:jc w:val="both"/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63" w:line="276" w:lineRule="auto"/>
        <w:ind w:right="711" w:firstLine="240"/>
        <w:rPr>
          <w:sz w:val="24"/>
        </w:rPr>
      </w:pPr>
      <w:r w:rsidRPr="00D050F9">
        <w:rPr>
          <w:sz w:val="24"/>
        </w:rPr>
        <w:lastRenderedPageBreak/>
        <w:t>Содействует реализации государственных гарантий и соблюдению прав граждан деятельность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органов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государственно-общественного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управления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сфере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Унцукульского района.</w:t>
      </w:r>
    </w:p>
    <w:p w:rsidR="00D050F9" w:rsidRPr="00D050F9" w:rsidRDefault="00D050F9" w:rsidP="00D050F9">
      <w:pPr>
        <w:pStyle w:val="a7"/>
        <w:spacing w:line="276" w:lineRule="auto"/>
        <w:ind w:right="700" w:firstLine="240"/>
        <w:rPr>
          <w:sz w:val="24"/>
        </w:rPr>
      </w:pPr>
      <w:r w:rsidRPr="00D050F9">
        <w:rPr>
          <w:sz w:val="24"/>
        </w:rPr>
        <w:t>Таким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Унцукульском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созданы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оптимальные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права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граждан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успешно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развивается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общественно-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государственного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управления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сфере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профилактики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безнадзорности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правонарушений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среди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несовершеннолетних.</w:t>
      </w:r>
    </w:p>
    <w:p w:rsidR="00D050F9" w:rsidRPr="00D050F9" w:rsidRDefault="00D050F9" w:rsidP="00D050F9">
      <w:pPr>
        <w:pStyle w:val="a7"/>
        <w:spacing w:line="276" w:lineRule="auto"/>
        <w:ind w:right="709" w:firstLine="240"/>
        <w:rPr>
          <w:sz w:val="24"/>
        </w:rPr>
      </w:pPr>
      <w:r w:rsidRPr="00D050F9">
        <w:rPr>
          <w:sz w:val="24"/>
        </w:rPr>
        <w:t>Одним</w:t>
      </w:r>
      <w:r w:rsidRPr="00D050F9">
        <w:rPr>
          <w:spacing w:val="10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доступности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организация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подвоза</w:t>
      </w:r>
      <w:r w:rsidRPr="00D050F9">
        <w:rPr>
          <w:spacing w:val="10"/>
          <w:sz w:val="24"/>
        </w:rPr>
        <w:t xml:space="preserve"> </w:t>
      </w:r>
      <w:r w:rsidRPr="00D050F9">
        <w:rPr>
          <w:sz w:val="24"/>
        </w:rPr>
        <w:t>школьников</w:t>
      </w:r>
      <w:r w:rsidRPr="00D050F9">
        <w:rPr>
          <w:spacing w:val="-58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месту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учёбы и обратно.</w:t>
      </w:r>
    </w:p>
    <w:p w:rsidR="00D050F9" w:rsidRPr="00D050F9" w:rsidRDefault="00D050F9" w:rsidP="00D050F9">
      <w:pPr>
        <w:pStyle w:val="a7"/>
        <w:spacing w:after="4" w:line="278" w:lineRule="auto"/>
        <w:ind w:right="709" w:firstLine="180"/>
        <w:rPr>
          <w:sz w:val="24"/>
        </w:rPr>
      </w:pPr>
      <w:r w:rsidRPr="00D050F9">
        <w:rPr>
          <w:sz w:val="24"/>
        </w:rPr>
        <w:t>Так, в 10 населённых пунктах __225___ обучающихся из 10 ОУ доставляются в школы школьными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автобусами:</w:t>
      </w:r>
    </w:p>
    <w:p w:rsidR="00D050F9" w:rsidRPr="00D050F9" w:rsidRDefault="00D050F9" w:rsidP="00D050F9">
      <w:pPr>
        <w:pStyle w:val="a7"/>
        <w:spacing w:line="278" w:lineRule="auto"/>
        <w:ind w:right="709"/>
        <w:rPr>
          <w:sz w:val="24"/>
        </w:rPr>
      </w:pPr>
      <w:r w:rsidRPr="00D050F9">
        <w:rPr>
          <w:sz w:val="24"/>
        </w:rPr>
        <w:t>1.МКОУ «Унцукульская СОШ№1»-0;</w:t>
      </w:r>
    </w:p>
    <w:p w:rsidR="00D050F9" w:rsidRPr="00D050F9" w:rsidRDefault="00D050F9" w:rsidP="00D050F9">
      <w:pPr>
        <w:pStyle w:val="a7"/>
        <w:spacing w:line="278" w:lineRule="auto"/>
        <w:ind w:right="709"/>
        <w:rPr>
          <w:sz w:val="24"/>
        </w:rPr>
      </w:pPr>
      <w:r w:rsidRPr="00D050F9">
        <w:rPr>
          <w:sz w:val="24"/>
        </w:rPr>
        <w:t>2. МКОУ «Ашильтинская СОШ»-15;</w:t>
      </w:r>
    </w:p>
    <w:p w:rsidR="00D050F9" w:rsidRPr="00D050F9" w:rsidRDefault="00D050F9" w:rsidP="00D050F9">
      <w:pPr>
        <w:pStyle w:val="a7"/>
        <w:spacing w:line="278" w:lineRule="auto"/>
        <w:ind w:right="709"/>
        <w:rPr>
          <w:sz w:val="24"/>
        </w:rPr>
      </w:pPr>
      <w:r w:rsidRPr="00D050F9">
        <w:rPr>
          <w:sz w:val="24"/>
        </w:rPr>
        <w:t>3.МКОУ «Гимринская  СОШ»-20;</w:t>
      </w:r>
    </w:p>
    <w:p w:rsidR="00D050F9" w:rsidRPr="00D050F9" w:rsidRDefault="00D050F9" w:rsidP="00D050F9">
      <w:pPr>
        <w:pStyle w:val="a7"/>
        <w:spacing w:line="278" w:lineRule="auto"/>
        <w:ind w:right="709"/>
        <w:rPr>
          <w:sz w:val="24"/>
        </w:rPr>
      </w:pPr>
      <w:r w:rsidRPr="00D050F9">
        <w:rPr>
          <w:sz w:val="24"/>
        </w:rPr>
        <w:t>4.МКОУ «Шамилькалинская СОШ»-22;</w:t>
      </w:r>
    </w:p>
    <w:p w:rsidR="00D050F9" w:rsidRPr="00D050F9" w:rsidRDefault="00D050F9" w:rsidP="00D050F9">
      <w:pPr>
        <w:pStyle w:val="a7"/>
        <w:spacing w:line="278" w:lineRule="auto"/>
        <w:ind w:right="709"/>
        <w:rPr>
          <w:sz w:val="24"/>
        </w:rPr>
      </w:pPr>
      <w:r w:rsidRPr="00D050F9">
        <w:rPr>
          <w:sz w:val="24"/>
        </w:rPr>
        <w:t>5.МКОУ «Ирганайская СОШ»-66;</w:t>
      </w:r>
    </w:p>
    <w:p w:rsidR="00D050F9" w:rsidRPr="00D050F9" w:rsidRDefault="00D050F9" w:rsidP="00D050F9">
      <w:pPr>
        <w:pStyle w:val="a7"/>
        <w:tabs>
          <w:tab w:val="left" w:pos="1157"/>
        </w:tabs>
        <w:spacing w:before="3"/>
        <w:rPr>
          <w:sz w:val="24"/>
        </w:rPr>
      </w:pPr>
      <w:r w:rsidRPr="00D050F9">
        <w:rPr>
          <w:sz w:val="24"/>
        </w:rPr>
        <w:t xml:space="preserve">          6.МКОУ «Араканская СОШ»-11;</w:t>
      </w:r>
    </w:p>
    <w:p w:rsidR="00D050F9" w:rsidRPr="00D050F9" w:rsidRDefault="00D050F9" w:rsidP="00D050F9">
      <w:pPr>
        <w:pStyle w:val="a7"/>
        <w:spacing w:before="1" w:line="276" w:lineRule="auto"/>
        <w:ind w:right="702"/>
        <w:rPr>
          <w:sz w:val="24"/>
        </w:rPr>
      </w:pPr>
      <w:r w:rsidRPr="00D050F9">
        <w:rPr>
          <w:sz w:val="24"/>
        </w:rPr>
        <w:t>7.МКОУ «Зиранинская СОШ»-18;</w:t>
      </w:r>
    </w:p>
    <w:p w:rsidR="00D050F9" w:rsidRPr="00D050F9" w:rsidRDefault="00D050F9" w:rsidP="00D050F9">
      <w:pPr>
        <w:pStyle w:val="a7"/>
        <w:spacing w:before="1" w:line="276" w:lineRule="auto"/>
        <w:ind w:right="702"/>
        <w:rPr>
          <w:sz w:val="24"/>
        </w:rPr>
      </w:pPr>
      <w:r w:rsidRPr="00D050F9">
        <w:rPr>
          <w:sz w:val="24"/>
        </w:rPr>
        <w:t>8.МКОУ «Кахабросинская СОШ»-5;</w:t>
      </w:r>
    </w:p>
    <w:p w:rsidR="00D050F9" w:rsidRPr="00D050F9" w:rsidRDefault="00D050F9" w:rsidP="00D050F9">
      <w:pPr>
        <w:pStyle w:val="a7"/>
        <w:spacing w:before="1" w:line="276" w:lineRule="auto"/>
        <w:ind w:right="702"/>
        <w:rPr>
          <w:sz w:val="24"/>
        </w:rPr>
      </w:pPr>
      <w:r w:rsidRPr="00D050F9">
        <w:rPr>
          <w:sz w:val="24"/>
        </w:rPr>
        <w:t>9.МКОУ «Гимринская поселковая СОШ»-11;</w:t>
      </w:r>
    </w:p>
    <w:p w:rsidR="00D050F9" w:rsidRPr="00D050F9" w:rsidRDefault="00D050F9" w:rsidP="00D050F9">
      <w:pPr>
        <w:pStyle w:val="a7"/>
        <w:spacing w:before="1" w:line="276" w:lineRule="auto"/>
        <w:ind w:right="702"/>
        <w:rPr>
          <w:sz w:val="24"/>
        </w:rPr>
      </w:pPr>
      <w:r w:rsidRPr="00D050F9">
        <w:rPr>
          <w:sz w:val="24"/>
        </w:rPr>
        <w:t>10.МКОУ «Цатанихская СОШ»-5.</w:t>
      </w:r>
    </w:p>
    <w:p w:rsidR="00D050F9" w:rsidRPr="00D050F9" w:rsidRDefault="00D050F9" w:rsidP="00D050F9">
      <w:pPr>
        <w:pStyle w:val="a7"/>
        <w:spacing w:before="1" w:line="276" w:lineRule="auto"/>
        <w:ind w:right="702" w:firstLine="300"/>
        <w:rPr>
          <w:sz w:val="24"/>
        </w:rPr>
      </w:pPr>
      <w:r w:rsidRPr="00D050F9">
        <w:rPr>
          <w:sz w:val="24"/>
        </w:rPr>
        <w:t>Во всех 15 общеобразовательных учреждениях района в 1-4 классах (_1548_уч.) организовано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бесплатное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разовое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питание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учащихся.</w:t>
      </w:r>
    </w:p>
    <w:p w:rsidR="00D050F9" w:rsidRPr="00D050F9" w:rsidRDefault="00D050F9" w:rsidP="00D050F9">
      <w:pPr>
        <w:pStyle w:val="a7"/>
        <w:spacing w:line="276" w:lineRule="auto"/>
        <w:ind w:right="698" w:firstLine="240"/>
        <w:rPr>
          <w:sz w:val="24"/>
        </w:rPr>
      </w:pPr>
      <w:r w:rsidRPr="00D050F9">
        <w:rPr>
          <w:sz w:val="24"/>
        </w:rPr>
        <w:t>Система дополнительного образования района включает _131____ объединений, охватывающих __3520_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человек, которые осваивают дополнительные образовательные программы на бесплатной основе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различной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направленности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9учреждениях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образования.</w:t>
      </w:r>
    </w:p>
    <w:p w:rsidR="00D050F9" w:rsidRPr="00D050F9" w:rsidRDefault="00D050F9" w:rsidP="00D050F9">
      <w:pPr>
        <w:pStyle w:val="a7"/>
        <w:spacing w:before="10"/>
        <w:rPr>
          <w:sz w:val="24"/>
        </w:rPr>
      </w:pPr>
    </w:p>
    <w:p w:rsidR="00D050F9" w:rsidRPr="00D050F9" w:rsidRDefault="00D050F9" w:rsidP="00D050F9">
      <w:pPr>
        <w:pStyle w:val="1"/>
        <w:ind w:left="922" w:right="815"/>
        <w:rPr>
          <w:sz w:val="24"/>
        </w:rPr>
      </w:pPr>
      <w:r w:rsidRPr="00D050F9">
        <w:rPr>
          <w:sz w:val="24"/>
        </w:rPr>
        <w:t>Учреждения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образования</w:t>
      </w:r>
    </w:p>
    <w:p w:rsidR="00D050F9" w:rsidRPr="00D050F9" w:rsidRDefault="00D050F9" w:rsidP="00D050F9">
      <w:pPr>
        <w:pStyle w:val="a7"/>
        <w:rPr>
          <w:b/>
          <w:sz w:val="24"/>
        </w:rPr>
      </w:pPr>
    </w:p>
    <w:p w:rsidR="00D050F9" w:rsidRPr="00D050F9" w:rsidRDefault="00D050F9" w:rsidP="00D050F9">
      <w:pPr>
        <w:pStyle w:val="a7"/>
        <w:spacing w:before="5"/>
        <w:rPr>
          <w:b/>
          <w:sz w:val="24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167"/>
        <w:gridCol w:w="1973"/>
        <w:gridCol w:w="1846"/>
        <w:gridCol w:w="1875"/>
      </w:tblGrid>
      <w:tr w:rsidR="00D050F9" w:rsidRPr="00D050F9" w:rsidTr="00D050F9">
        <w:trPr>
          <w:trHeight w:val="1269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847" w:right="1253" w:hanging="56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УДО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65" w:right="135" w:firstLine="177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Количество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педработников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602" w:right="253" w:hanging="322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Количество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8" w:right="99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учащихся,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>занимающихся</w:t>
            </w:r>
          </w:p>
          <w:p w:rsidR="00D050F9" w:rsidRPr="00D050F9" w:rsidRDefault="00D050F9" w:rsidP="00D050F9">
            <w:pPr>
              <w:pStyle w:val="TableParagraph"/>
              <w:ind w:left="350" w:right="344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в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кружках</w:t>
            </w:r>
          </w:p>
        </w:tc>
      </w:tr>
      <w:tr w:rsidR="00D050F9" w:rsidRPr="00D050F9" w:rsidTr="00D050F9">
        <w:trPr>
          <w:trHeight w:val="635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МБУДО «Районный центр дополнительного образования детей с.Унцукуль»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23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9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4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646</w:t>
            </w:r>
          </w:p>
        </w:tc>
      </w:tr>
      <w:tr w:rsidR="00D050F9" w:rsidRPr="00D050F9" w:rsidTr="00D050F9">
        <w:trPr>
          <w:trHeight w:val="633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МБУДО «Детско-юношеская спортивная школа» с.Унцукуль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9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4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267</w:t>
            </w:r>
          </w:p>
        </w:tc>
      </w:tr>
      <w:tr w:rsidR="00D050F9" w:rsidRPr="00D050F9" w:rsidTr="00D050F9">
        <w:trPr>
          <w:trHeight w:val="635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МБУДО «Станция детско-юношеского туризма и экскурсий»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9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4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530</w:t>
            </w:r>
          </w:p>
        </w:tc>
      </w:tr>
      <w:tr w:rsidR="00D050F9" w:rsidRPr="00D050F9" w:rsidTr="00D050F9">
        <w:trPr>
          <w:trHeight w:val="635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МБУДО «Дом детского творчества» п. Шамилькала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14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3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68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367</w:t>
            </w:r>
          </w:p>
        </w:tc>
      </w:tr>
      <w:tr w:rsidR="00D050F9" w:rsidRPr="00D050F9" w:rsidTr="00D050F9">
        <w:trPr>
          <w:trHeight w:val="635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МБУДО «Детско-юношеская спортивная школа» п.Шамилькала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3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68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311</w:t>
            </w:r>
          </w:p>
        </w:tc>
      </w:tr>
      <w:tr w:rsidR="00D050F9" w:rsidRPr="00D050F9" w:rsidTr="00D050F9">
        <w:trPr>
          <w:trHeight w:val="635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МБУДО «Детско-юношеская спортивная школа» с. Балахани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3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68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346</w:t>
            </w:r>
          </w:p>
        </w:tc>
      </w:tr>
      <w:tr w:rsidR="00D050F9" w:rsidRPr="00D050F9" w:rsidTr="00D050F9">
        <w:trPr>
          <w:trHeight w:val="635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7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МБУДО «Детско-юношеская спортивная школа» с.Гимры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3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68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491</w:t>
            </w:r>
          </w:p>
        </w:tc>
      </w:tr>
      <w:tr w:rsidR="00D050F9" w:rsidRPr="00D050F9" w:rsidTr="00D050F9">
        <w:trPr>
          <w:trHeight w:val="635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МБУДО «Гимринский дом детского творчества»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3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68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301</w:t>
            </w:r>
          </w:p>
        </w:tc>
      </w:tr>
      <w:tr w:rsidR="00D050F9" w:rsidRPr="00D050F9" w:rsidTr="00D050F9">
        <w:trPr>
          <w:trHeight w:val="635"/>
        </w:trPr>
        <w:tc>
          <w:tcPr>
            <w:tcW w:w="49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8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9.</w:t>
            </w:r>
          </w:p>
        </w:tc>
        <w:tc>
          <w:tcPr>
            <w:tcW w:w="4167" w:type="dxa"/>
          </w:tcPr>
          <w:p w:rsidR="00D050F9" w:rsidRPr="00D050F9" w:rsidRDefault="00D050F9" w:rsidP="00D050F9">
            <w:pPr>
              <w:rPr>
                <w:sz w:val="24"/>
                <w:lang w:val="ru-RU"/>
              </w:rPr>
            </w:pPr>
            <w:r w:rsidRPr="00D050F9">
              <w:rPr>
                <w:sz w:val="24"/>
                <w:lang w:val="ru-RU"/>
              </w:rPr>
              <w:t>МКУ ДО «Школа искусств Унцукульского района» им.Г.Магомедова</w:t>
            </w:r>
          </w:p>
        </w:tc>
        <w:tc>
          <w:tcPr>
            <w:tcW w:w="197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46" w:right="8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731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686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243</w:t>
            </w:r>
          </w:p>
        </w:tc>
      </w:tr>
    </w:tbl>
    <w:p w:rsidR="00D050F9" w:rsidRPr="00D050F9" w:rsidRDefault="00D050F9" w:rsidP="00D050F9">
      <w:pPr>
        <w:spacing w:line="270" w:lineRule="exact"/>
        <w:jc w:val="right"/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rPr>
          <w:b/>
          <w:sz w:val="24"/>
        </w:rPr>
      </w:pPr>
    </w:p>
    <w:p w:rsidR="00D050F9" w:rsidRPr="00D050F9" w:rsidRDefault="00D050F9" w:rsidP="00D050F9">
      <w:pPr>
        <w:pStyle w:val="a7"/>
        <w:spacing w:before="90" w:line="278" w:lineRule="auto"/>
        <w:ind w:right="711" w:firstLine="240"/>
        <w:rPr>
          <w:sz w:val="24"/>
        </w:rPr>
      </w:pP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2019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года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Унцукульский район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внедряет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персонифицированного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 детей.</w:t>
      </w:r>
    </w:p>
    <w:p w:rsidR="00D050F9" w:rsidRPr="00D050F9" w:rsidRDefault="00D050F9" w:rsidP="00D050F9">
      <w:pPr>
        <w:pStyle w:val="a7"/>
        <w:spacing w:line="276" w:lineRule="auto"/>
        <w:ind w:right="712" w:firstLine="240"/>
        <w:rPr>
          <w:sz w:val="24"/>
        </w:rPr>
      </w:pPr>
      <w:r w:rsidRPr="00D050F9">
        <w:rPr>
          <w:sz w:val="24"/>
        </w:rPr>
        <w:t>Управление системой ПФДО, ее правовое закрепление осуществляется как на республиканском,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так и на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муниципальном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уровнях.</w:t>
      </w:r>
    </w:p>
    <w:p w:rsidR="00D050F9" w:rsidRPr="00D050F9" w:rsidRDefault="00D050F9" w:rsidP="00D050F9">
      <w:pPr>
        <w:pStyle w:val="a7"/>
        <w:spacing w:line="276" w:lineRule="auto"/>
        <w:ind w:right="710" w:firstLine="240"/>
        <w:rPr>
          <w:sz w:val="24"/>
        </w:rPr>
      </w:pPr>
      <w:r w:rsidRPr="00D050F9">
        <w:rPr>
          <w:sz w:val="24"/>
        </w:rPr>
        <w:t>На базе МБУ ДО «Дом детского творчества» п. Шамилькала создан муниципальный опорный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центр, который осуществляет организационное, методическое и аналитическое сопровождение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мониторинг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образования 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территории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района.</w:t>
      </w:r>
    </w:p>
    <w:p w:rsidR="00D050F9" w:rsidRPr="00D050F9" w:rsidRDefault="00D050F9" w:rsidP="00D050F9">
      <w:pPr>
        <w:pStyle w:val="a7"/>
        <w:spacing w:line="276" w:lineRule="auto"/>
        <w:ind w:right="710" w:firstLine="300"/>
        <w:rPr>
          <w:sz w:val="24"/>
        </w:rPr>
      </w:pPr>
      <w:r w:rsidRPr="00D050F9">
        <w:rPr>
          <w:sz w:val="24"/>
        </w:rPr>
        <w:t>Оценка современного состояния муниципальной системы образования района, проведённая 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основе трёхлетней динамики основных показателей развития, позволила выделить следующие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проблемы: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-материально-технического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обеспечения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ОУ;</w:t>
      </w:r>
    </w:p>
    <w:p w:rsidR="00D050F9" w:rsidRPr="00D050F9" w:rsidRDefault="00D050F9" w:rsidP="00D050F9">
      <w:pPr>
        <w:pStyle w:val="a7"/>
        <w:spacing w:before="37"/>
        <w:rPr>
          <w:sz w:val="24"/>
        </w:rPr>
      </w:pPr>
      <w:r w:rsidRPr="00D050F9">
        <w:rPr>
          <w:sz w:val="24"/>
        </w:rPr>
        <w:t>-100%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охвата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дошкольными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образовательными учреждениями;</w:t>
      </w:r>
    </w:p>
    <w:p w:rsidR="00D050F9" w:rsidRPr="00D050F9" w:rsidRDefault="00D050F9" w:rsidP="00D050F9">
      <w:pPr>
        <w:pStyle w:val="a7"/>
        <w:spacing w:before="41"/>
        <w:rPr>
          <w:sz w:val="24"/>
        </w:rPr>
      </w:pPr>
      <w:r w:rsidRPr="00D050F9">
        <w:rPr>
          <w:sz w:val="24"/>
        </w:rPr>
        <w:t>-дальнейшего</w:t>
      </w:r>
      <w:r w:rsidRPr="00D050F9">
        <w:rPr>
          <w:spacing w:val="16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организации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питания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здоровьесбережения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школьников;</w:t>
      </w:r>
    </w:p>
    <w:p w:rsidR="00D050F9" w:rsidRPr="00D050F9" w:rsidRDefault="00D050F9" w:rsidP="00D050F9">
      <w:pPr>
        <w:pStyle w:val="a7"/>
        <w:spacing w:before="43"/>
        <w:rPr>
          <w:sz w:val="24"/>
        </w:rPr>
      </w:pPr>
      <w:r w:rsidRPr="00D050F9">
        <w:rPr>
          <w:sz w:val="24"/>
        </w:rPr>
        <w:t>-совершенствования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9"/>
          <w:sz w:val="24"/>
        </w:rPr>
        <w:t xml:space="preserve"> </w:t>
      </w:r>
      <w:r w:rsidRPr="00D050F9">
        <w:rPr>
          <w:sz w:val="24"/>
        </w:rPr>
        <w:t>школах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отбора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сопровождения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одарённых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детей;</w:t>
      </w:r>
    </w:p>
    <w:p w:rsidR="00D050F9" w:rsidRPr="00D050F9" w:rsidRDefault="00D050F9" w:rsidP="00D050F9">
      <w:pPr>
        <w:pStyle w:val="a7"/>
        <w:spacing w:before="41" w:line="276" w:lineRule="auto"/>
        <w:ind w:right="713"/>
        <w:rPr>
          <w:sz w:val="24"/>
        </w:rPr>
      </w:pPr>
      <w:r w:rsidRPr="00D050F9">
        <w:rPr>
          <w:sz w:val="24"/>
        </w:rPr>
        <w:t>-неполного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ресурсного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требованиям,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установленным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федеральными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государственными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стандартами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образования;</w:t>
      </w:r>
    </w:p>
    <w:p w:rsidR="00D050F9" w:rsidRPr="00D050F9" w:rsidRDefault="00D050F9" w:rsidP="00D050F9">
      <w:pPr>
        <w:pStyle w:val="a7"/>
        <w:spacing w:line="278" w:lineRule="auto"/>
        <w:ind w:right="719"/>
        <w:rPr>
          <w:sz w:val="24"/>
        </w:rPr>
      </w:pPr>
      <w:r w:rsidRPr="00D050F9">
        <w:rPr>
          <w:sz w:val="24"/>
        </w:rPr>
        <w:t>-недостаточного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использования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современных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технологий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обновления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компьютерного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парка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общеобразовательных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района;</w:t>
      </w:r>
    </w:p>
    <w:p w:rsidR="00D050F9" w:rsidRPr="00D050F9" w:rsidRDefault="00D050F9" w:rsidP="00D050F9">
      <w:pPr>
        <w:pStyle w:val="a7"/>
        <w:spacing w:line="276" w:lineRule="auto"/>
        <w:ind w:right="702"/>
        <w:rPr>
          <w:sz w:val="24"/>
        </w:rPr>
      </w:pPr>
      <w:r w:rsidRPr="00D050F9">
        <w:rPr>
          <w:sz w:val="24"/>
        </w:rPr>
        <w:t>-обновления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материально-технической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базы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программ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нового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поколения,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сетевых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дистанционных.</w:t>
      </w:r>
    </w:p>
    <w:p w:rsidR="00D050F9" w:rsidRPr="00D050F9" w:rsidRDefault="00D050F9" w:rsidP="00D050F9">
      <w:pPr>
        <w:pStyle w:val="a7"/>
        <w:ind w:right="701" w:firstLine="42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современных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независимая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оценка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одной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форм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общественного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контроля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целью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информирования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участников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отношений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первую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очередь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потребителей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услуг)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которое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обеспечивает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организация.</w:t>
      </w:r>
    </w:p>
    <w:p w:rsidR="00D050F9" w:rsidRPr="00D050F9" w:rsidRDefault="00D050F9" w:rsidP="00D050F9">
      <w:pPr>
        <w:pStyle w:val="a7"/>
        <w:ind w:right="709" w:firstLine="360"/>
        <w:rPr>
          <w:sz w:val="24"/>
        </w:rPr>
      </w:pP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поручению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Министерства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науки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Республики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Дагестан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2019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году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проводилась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независимая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оценка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оказания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услуг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отношении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13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Унцукульского района.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КУООД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проводился по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5 критериям: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-открытость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доступность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информации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организации»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-комфортность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условий,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которых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осуществляется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образовательная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деятельность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-доступность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инвалидов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-доброжелательность,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вежливость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работников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организации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-удовлетворенность</w:t>
      </w:r>
      <w:r w:rsidRPr="00D050F9">
        <w:rPr>
          <w:spacing w:val="16"/>
          <w:sz w:val="24"/>
        </w:rPr>
        <w:t xml:space="preserve"> </w:t>
      </w:r>
      <w:r w:rsidRPr="00D050F9">
        <w:rPr>
          <w:sz w:val="24"/>
        </w:rPr>
        <w:t>условиями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осуществления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организацией</w:t>
      </w:r>
    </w:p>
    <w:p w:rsidR="00D050F9" w:rsidRPr="00D050F9" w:rsidRDefault="00D050F9" w:rsidP="00D050F9">
      <w:pPr>
        <w:rPr>
          <w:sz w:val="24"/>
        </w:rPr>
        <w:sectPr w:rsidR="00D050F9" w:rsidRPr="00D050F9">
          <w:pgSz w:w="11910" w:h="16840"/>
          <w:pgMar w:top="40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1"/>
        <w:rPr>
          <w:b/>
          <w:sz w:val="24"/>
        </w:r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0"/>
        <w:gridCol w:w="5606"/>
        <w:gridCol w:w="1843"/>
        <w:gridCol w:w="1843"/>
      </w:tblGrid>
      <w:tr w:rsidR="00D050F9" w:rsidRPr="00D050F9" w:rsidTr="00D050F9">
        <w:trPr>
          <w:trHeight w:val="1509"/>
        </w:trPr>
        <w:tc>
          <w:tcPr>
            <w:tcW w:w="9781" w:type="dxa"/>
            <w:gridSpan w:val="5"/>
            <w:tcBorders>
              <w:bottom w:val="single" w:sz="4" w:space="0" w:color="000000"/>
              <w:right w:val="nil"/>
            </w:tcBorders>
          </w:tcPr>
          <w:p w:rsidR="00D050F9" w:rsidRPr="00D050F9" w:rsidRDefault="00D050F9" w:rsidP="00D050F9">
            <w:pPr>
              <w:pStyle w:val="TableParagraph"/>
              <w:spacing w:line="272" w:lineRule="exact"/>
              <w:ind w:left="1188" w:right="1120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Муниципальные</w:t>
            </w:r>
            <w:r w:rsidRPr="00D050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услуги,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оказанные</w:t>
            </w:r>
          </w:p>
          <w:p w:rsidR="00D050F9" w:rsidRPr="00D050F9" w:rsidRDefault="00D050F9" w:rsidP="00D050F9">
            <w:pPr>
              <w:pStyle w:val="TableParagraph"/>
              <w:ind w:left="1188" w:right="1186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в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2019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2020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годах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МКУ «Отдел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 xml:space="preserve">образования» МО «Унцукульский 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район»</w:t>
            </w:r>
          </w:p>
        </w:tc>
      </w:tr>
      <w:tr w:rsidR="00D050F9" w:rsidRPr="00D050F9" w:rsidTr="00D050F9">
        <w:trPr>
          <w:trHeight w:val="479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5" w:lineRule="exact"/>
              <w:ind w:right="2062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  <w:r w:rsidRPr="00D050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440" w:right="420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227" w:right="207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2020г.</w:t>
            </w:r>
          </w:p>
        </w:tc>
      </w:tr>
      <w:tr w:rsidR="00D050F9" w:rsidRPr="00D050F9" w:rsidTr="00D050F9">
        <w:trPr>
          <w:trHeight w:val="551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Организация</w:t>
            </w:r>
            <w:r w:rsidRPr="00D050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предоставления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</w:p>
          <w:p w:rsidR="00D050F9" w:rsidRPr="00D050F9" w:rsidRDefault="00D050F9" w:rsidP="00D050F9">
            <w:pPr>
              <w:pStyle w:val="TableParagraph"/>
              <w:spacing w:line="264" w:lineRule="exact"/>
              <w:ind w:left="112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before="133"/>
              <w:ind w:left="440" w:right="4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before="133"/>
              <w:ind w:left="227" w:right="20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0F9" w:rsidRPr="00D050F9" w:rsidTr="00D050F9">
        <w:trPr>
          <w:trHeight w:val="1142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1" w:line="264" w:lineRule="exact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before="30"/>
              <w:ind w:left="112" w:right="544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Назначение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выплата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компенсации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части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родительской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платы за содержание ребенка в 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учреждениях,</w:t>
            </w:r>
            <w:r w:rsidRPr="00D050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реализующих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основную</w:t>
            </w:r>
          </w:p>
          <w:p w:rsidR="00D050F9" w:rsidRPr="00D050F9" w:rsidRDefault="00D050F9" w:rsidP="00D050F9">
            <w:pPr>
              <w:pStyle w:val="TableParagraph"/>
              <w:spacing w:before="1" w:line="264" w:lineRule="exact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образовательную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программу</w:t>
            </w:r>
            <w:r w:rsidRPr="00D050F9">
              <w:rPr>
                <w:spacing w:val="-7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дошкольного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440" w:right="420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227" w:right="20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150</w:t>
            </w:r>
          </w:p>
        </w:tc>
      </w:tr>
      <w:tr w:rsidR="00D050F9" w:rsidRPr="00D050F9" w:rsidTr="00D050F9">
        <w:trPr>
          <w:trHeight w:val="1499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Прием заявлений и постановка на учет детей в целях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зачисления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муниципальные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основную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образовательную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программу</w:t>
            </w:r>
          </w:p>
          <w:p w:rsidR="00D050F9" w:rsidRPr="00D050F9" w:rsidRDefault="00D050F9" w:rsidP="00D050F9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дошкольного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440" w:right="420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227" w:right="20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231</w:t>
            </w:r>
          </w:p>
        </w:tc>
      </w:tr>
      <w:tr w:rsidR="00D050F9" w:rsidRPr="00D050F9" w:rsidTr="00D050F9">
        <w:trPr>
          <w:trHeight w:val="1463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before="75"/>
              <w:ind w:left="112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Предоставление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организации</w:t>
            </w:r>
          </w:p>
          <w:p w:rsidR="00D050F9" w:rsidRPr="00D050F9" w:rsidRDefault="00D050F9" w:rsidP="00D050F9">
            <w:pPr>
              <w:pStyle w:val="TableParagraph"/>
              <w:spacing w:line="270" w:lineRule="atLeast"/>
              <w:ind w:left="112" w:right="544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общедоступного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бесплатного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дошкольного,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общего, основного общего, среднего (полного) 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 а также дополнительного образования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учреждениях,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подведомственных муниципальному району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Информация размешена на официальных сайтах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227" w:right="206"/>
              <w:jc w:val="center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Информация размешена на официальных сайтах организаци</w:t>
            </w:r>
          </w:p>
        </w:tc>
      </w:tr>
      <w:tr w:rsidR="00D050F9" w:rsidRPr="00D050F9" w:rsidTr="00D05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3"/>
        </w:trPr>
        <w:tc>
          <w:tcPr>
            <w:tcW w:w="479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ab/>
            </w: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223" w:line="264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</w:t>
            </w:r>
          </w:p>
        </w:tc>
        <w:tc>
          <w:tcPr>
            <w:tcW w:w="5616" w:type="dxa"/>
            <w:gridSpan w:val="2"/>
          </w:tcPr>
          <w:p w:rsidR="00D050F9" w:rsidRPr="00D050F9" w:rsidRDefault="00D050F9" w:rsidP="00D050F9">
            <w:pPr>
              <w:pStyle w:val="TableParagraph"/>
              <w:spacing w:before="3" w:line="270" w:lineRule="atLeast"/>
              <w:ind w:left="108" w:right="74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Предоставление информации о порядке проведения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государственной (итоговой) аттестации обучающихся,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освоивших основные и дополнительные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общеобразовательные (за исключением дошкольных) и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профессиональные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Информация размешена на официальных сайтах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227" w:right="206"/>
              <w:jc w:val="center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Информация размешена на официальных сайтах организаци</w:t>
            </w:r>
          </w:p>
        </w:tc>
      </w:tr>
      <w:tr w:rsidR="00D050F9" w:rsidRPr="00D050F9" w:rsidTr="00D05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479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</w:t>
            </w:r>
          </w:p>
        </w:tc>
        <w:tc>
          <w:tcPr>
            <w:tcW w:w="5616" w:type="dxa"/>
            <w:gridSpan w:val="2"/>
          </w:tcPr>
          <w:p w:rsidR="00D050F9" w:rsidRPr="00D050F9" w:rsidRDefault="00D050F9" w:rsidP="00D050F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Предоставление информации о результатах сданных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экзаменов,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тестирования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вступительных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испытаний,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</w:t>
            </w:r>
          </w:p>
          <w:p w:rsidR="00D050F9" w:rsidRPr="00D050F9" w:rsidRDefault="00D050F9" w:rsidP="00D050F9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также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зачислении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1843" w:type="dxa"/>
          </w:tcPr>
          <w:p w:rsidR="00D050F9" w:rsidRPr="00D050F9" w:rsidRDefault="00D050F9" w:rsidP="00D050F9">
            <w:pPr>
              <w:pStyle w:val="TableParagraph"/>
              <w:ind w:left="0" w:right="527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050F9" w:rsidRPr="00D050F9" w:rsidRDefault="00D050F9" w:rsidP="00D050F9">
            <w:pPr>
              <w:pStyle w:val="TableParagraph"/>
              <w:ind w:left="218" w:right="20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0F9" w:rsidRPr="00D050F9" w:rsidTr="00D05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479" w:type="dxa"/>
          </w:tcPr>
          <w:p w:rsidR="00D050F9" w:rsidRPr="00D050F9" w:rsidRDefault="00D050F9" w:rsidP="00D050F9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7</w:t>
            </w:r>
          </w:p>
        </w:tc>
        <w:tc>
          <w:tcPr>
            <w:tcW w:w="5616" w:type="dxa"/>
            <w:gridSpan w:val="2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Зачисление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образовательное</w:t>
            </w:r>
          </w:p>
          <w:p w:rsidR="00D050F9" w:rsidRPr="00D050F9" w:rsidRDefault="00D050F9" w:rsidP="00D050F9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1843" w:type="dxa"/>
          </w:tcPr>
          <w:p w:rsidR="00D050F9" w:rsidRPr="00D050F9" w:rsidRDefault="00D050F9" w:rsidP="00D050F9">
            <w:pPr>
              <w:pStyle w:val="TableParagraph"/>
              <w:spacing w:before="133"/>
              <w:ind w:left="0" w:right="52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D050F9" w:rsidRPr="00D050F9" w:rsidRDefault="00D050F9" w:rsidP="00D050F9">
            <w:pPr>
              <w:pStyle w:val="TableParagraph"/>
              <w:spacing w:before="133"/>
              <w:ind w:left="218" w:right="207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231</w:t>
            </w:r>
          </w:p>
        </w:tc>
      </w:tr>
      <w:tr w:rsidR="00D050F9" w:rsidRPr="00D050F9" w:rsidTr="00D05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479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1" w:line="264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8</w:t>
            </w:r>
          </w:p>
        </w:tc>
        <w:tc>
          <w:tcPr>
            <w:tcW w:w="5616" w:type="dxa"/>
            <w:gridSpan w:val="2"/>
          </w:tcPr>
          <w:p w:rsidR="00D050F9" w:rsidRPr="00D050F9" w:rsidRDefault="00D050F9" w:rsidP="00D050F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Организация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отдыха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оздоровления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(за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исключением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отдыха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каникулярное</w:t>
            </w:r>
          </w:p>
          <w:p w:rsidR="00D050F9" w:rsidRPr="00D050F9" w:rsidRDefault="00D050F9" w:rsidP="00D050F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время)</w:t>
            </w:r>
          </w:p>
        </w:tc>
        <w:tc>
          <w:tcPr>
            <w:tcW w:w="1843" w:type="dxa"/>
          </w:tcPr>
          <w:p w:rsidR="00D050F9" w:rsidRPr="00D050F9" w:rsidRDefault="00D050F9" w:rsidP="00D050F9">
            <w:pPr>
              <w:pStyle w:val="TableParagraph"/>
              <w:ind w:left="430"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50F9" w:rsidRPr="00D050F9" w:rsidRDefault="00D050F9" w:rsidP="00D050F9">
            <w:pPr>
              <w:pStyle w:val="TableParagraph"/>
              <w:ind w:left="218" w:right="207"/>
              <w:jc w:val="center"/>
              <w:rPr>
                <w:sz w:val="24"/>
                <w:szCs w:val="24"/>
              </w:rPr>
            </w:pPr>
          </w:p>
        </w:tc>
      </w:tr>
      <w:tr w:rsidR="00D050F9" w:rsidRPr="00D050F9" w:rsidTr="00D05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479" w:type="dxa"/>
          </w:tcPr>
          <w:p w:rsidR="00D050F9" w:rsidRPr="00D050F9" w:rsidRDefault="00D050F9" w:rsidP="00D050F9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9</w:t>
            </w:r>
          </w:p>
        </w:tc>
        <w:tc>
          <w:tcPr>
            <w:tcW w:w="5616" w:type="dxa"/>
            <w:gridSpan w:val="2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Прием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первую очередь</w:t>
            </w:r>
          </w:p>
          <w:p w:rsidR="00D050F9" w:rsidRPr="00D050F9" w:rsidRDefault="00D050F9" w:rsidP="00D050F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(для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многодетных семей)</w:t>
            </w:r>
          </w:p>
        </w:tc>
        <w:tc>
          <w:tcPr>
            <w:tcW w:w="1843" w:type="dxa"/>
          </w:tcPr>
          <w:p w:rsidR="00D050F9" w:rsidRPr="00D050F9" w:rsidRDefault="00D050F9" w:rsidP="00D050F9">
            <w:pPr>
              <w:pStyle w:val="TableParagraph"/>
              <w:spacing w:before="135"/>
              <w:ind w:left="0" w:right="58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D050F9" w:rsidRPr="00D050F9" w:rsidRDefault="00D050F9" w:rsidP="00D050F9">
            <w:pPr>
              <w:pStyle w:val="TableParagraph"/>
              <w:spacing w:before="135"/>
              <w:ind w:left="218" w:right="207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123</w:t>
            </w:r>
          </w:p>
        </w:tc>
      </w:tr>
    </w:tbl>
    <w:p w:rsidR="00D050F9" w:rsidRPr="00D050F9" w:rsidRDefault="00D050F9" w:rsidP="00D050F9">
      <w:pPr>
        <w:pStyle w:val="a7"/>
        <w:spacing w:before="2"/>
        <w:rPr>
          <w:b/>
          <w:sz w:val="24"/>
        </w:rPr>
      </w:pPr>
    </w:p>
    <w:p w:rsidR="00D050F9" w:rsidRPr="00D050F9" w:rsidRDefault="00D050F9" w:rsidP="00D050F9">
      <w:pPr>
        <w:tabs>
          <w:tab w:val="left" w:pos="1095"/>
        </w:tabs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2"/>
        <w:rPr>
          <w:b/>
          <w:sz w:val="24"/>
        </w:rPr>
      </w:pPr>
    </w:p>
    <w:p w:rsidR="00D050F9" w:rsidRPr="00D050F9" w:rsidRDefault="00D050F9" w:rsidP="00D050F9">
      <w:pPr>
        <w:spacing w:before="90"/>
        <w:ind w:left="3874"/>
        <w:jc w:val="both"/>
        <w:rPr>
          <w:b/>
          <w:sz w:val="24"/>
        </w:rPr>
      </w:pPr>
      <w:r w:rsidRPr="00D050F9">
        <w:rPr>
          <w:b/>
          <w:sz w:val="24"/>
        </w:rPr>
        <w:t>Раздел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II.</w:t>
      </w:r>
      <w:r w:rsidRPr="00D050F9">
        <w:rPr>
          <w:b/>
          <w:spacing w:val="59"/>
          <w:sz w:val="24"/>
        </w:rPr>
        <w:t xml:space="preserve"> </w:t>
      </w:r>
      <w:r w:rsidRPr="00D050F9">
        <w:rPr>
          <w:b/>
          <w:sz w:val="24"/>
        </w:rPr>
        <w:t>Цели и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задачи Программы</w:t>
      </w:r>
    </w:p>
    <w:p w:rsidR="00D050F9" w:rsidRPr="00D050F9" w:rsidRDefault="00D050F9" w:rsidP="00D050F9">
      <w:pPr>
        <w:pStyle w:val="a7"/>
        <w:spacing w:before="36" w:line="276" w:lineRule="auto"/>
        <w:ind w:right="705"/>
        <w:rPr>
          <w:sz w:val="24"/>
        </w:rPr>
      </w:pPr>
      <w:r w:rsidRPr="00D050F9">
        <w:rPr>
          <w:sz w:val="24"/>
        </w:rPr>
        <w:t>Цель Программы: обеспечение высокого качества образования в Муниципальном образовании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меняющимися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запросами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населения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перспективными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задачами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общества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 экономики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Республики Дагестан.</w:t>
      </w:r>
    </w:p>
    <w:p w:rsidR="00D050F9" w:rsidRPr="00D050F9" w:rsidRDefault="00D050F9" w:rsidP="00D050F9">
      <w:pPr>
        <w:pStyle w:val="a7"/>
        <w:spacing w:before="1"/>
        <w:rPr>
          <w:sz w:val="24"/>
        </w:rPr>
      </w:pPr>
      <w:r w:rsidRPr="00D050F9">
        <w:rPr>
          <w:sz w:val="24"/>
        </w:rPr>
        <w:t>Для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достижения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поставленной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цели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предусматривается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решение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следующих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задач: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41" w:after="0"/>
        <w:ind w:left="813" w:right="7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сети,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обеспечивающей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равный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населения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услугам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73"/>
        </w:tabs>
        <w:autoSpaceDE w:val="0"/>
        <w:autoSpaceDN w:val="0"/>
        <w:spacing w:after="0" w:line="278" w:lineRule="auto"/>
        <w:ind w:left="813" w:right="7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 условий для безопасного и комфортного пребывания в образовательных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учреждениях,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том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числе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через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базы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47"/>
        </w:tabs>
        <w:autoSpaceDE w:val="0"/>
        <w:autoSpaceDN w:val="0"/>
        <w:spacing w:after="0"/>
        <w:ind w:left="813" w:right="70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обновление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состава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компетенций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педагогических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кадров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механизмов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мотивации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повышению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непрерывному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D050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развитию;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инфраструктуры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71"/>
        </w:tabs>
        <w:autoSpaceDE w:val="0"/>
        <w:autoSpaceDN w:val="0"/>
        <w:spacing w:before="36" w:after="0"/>
        <w:ind w:left="813" w:right="7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 открытой информационно-образовательной среды начального общего, основного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общего, среднего общего образования, в том числе для удовлетворения особых 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потребностей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реализации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индивидуальных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возможностей,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45"/>
        </w:tabs>
        <w:autoSpaceDE w:val="0"/>
        <w:autoSpaceDN w:val="0"/>
        <w:spacing w:after="0" w:line="278" w:lineRule="auto"/>
        <w:ind w:left="813" w:right="70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инклюзивного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ограниченными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возможностями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здоровья;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99"/>
        </w:tabs>
        <w:autoSpaceDE w:val="0"/>
        <w:autoSpaceDN w:val="0"/>
        <w:spacing w:after="0"/>
        <w:ind w:left="813" w:right="7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модернизация содержания образования и образовательной среды для обеспечения готовности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выпускников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 к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дальнейшему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обучению;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современной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spacing w:before="38" w:after="0"/>
        <w:ind w:left="813" w:right="7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новых мест в общеобразовательных организациях в соответствии с прогнозируемой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потребностью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требованиями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условиям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обеспечивающих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односменный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режим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обучения 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1-11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классах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6"/>
        </w:tabs>
        <w:autoSpaceDE w:val="0"/>
        <w:autoSpaceDN w:val="0"/>
        <w:spacing w:after="0" w:line="278" w:lineRule="auto"/>
        <w:ind w:left="813" w:righ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новых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технологий и принципов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организации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учебного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процесса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(в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том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числе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использованием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информационных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технологий);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6"/>
        </w:tabs>
        <w:autoSpaceDE w:val="0"/>
        <w:autoSpaceDN w:val="0"/>
        <w:spacing w:after="0"/>
        <w:ind w:left="813" w:right="7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охвата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образованием;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ликвидация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очередей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 3 до 7 лет;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63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</w:t>
      </w:r>
      <w:r w:rsidRPr="00D050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обучающихся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навыков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здорового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жизни;</w:t>
      </w:r>
    </w:p>
    <w:p w:rsidR="00D050F9" w:rsidRPr="00D050F9" w:rsidRDefault="00D050F9" w:rsidP="00D050F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050F9">
        <w:rPr>
          <w:rFonts w:ascii="Times New Roman" w:hAnsi="Times New Roman" w:cs="Times New Roman"/>
          <w:b/>
          <w:sz w:val="24"/>
          <w:szCs w:val="24"/>
        </w:rPr>
        <w:t>-реализация мероприятий федерального проекта «Успех каждого ребенка» национального образования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63" w:after="0" w:line="240" w:lineRule="auto"/>
        <w:ind w:left="953" w:hanging="14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050F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обеспечения равной доступности качественного дополнительного образования в МО «Унцукульский район» в связи с </w:t>
      </w:r>
      <w:r w:rsidRPr="00D050F9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реализацией</w:t>
      </w:r>
      <w:r w:rsidRPr="00D050F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модели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63" w:after="0" w:line="240" w:lineRule="auto"/>
        <w:ind w:left="953" w:hanging="14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050F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с целью обеспечения использования сертификатов дополнительного образования Администрация МО «Унцукульский район» руководствуется региональными Правилами персонифицированного финансирования дополнительного образования детей и ежегодной программой персонифицированного финансирования дополнительного образования детей в МО «Унцукульский район»;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/>
        <w:ind w:left="813" w:righ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совершенствование муниципальной системы выявления, поддержки и сопровождения одаренных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пожарной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безопасности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/>
        <w:ind w:left="813" w:righ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снижение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неэффективных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расходов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управлению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кадровыми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ресурсами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средней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наполняемости классов общеобразовательных организаций, оптимизация сети 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lastRenderedPageBreak/>
        <w:t>организаций;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1" w:after="0"/>
        <w:ind w:left="813" w:righ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реализация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федеральных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стандартов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второго</w:t>
      </w:r>
      <w:r w:rsidRPr="00D050F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поколения, включающих   основные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требования   к   результатам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   образования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условиям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осуществления образовательной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6"/>
        </w:tabs>
        <w:autoSpaceDE w:val="0"/>
        <w:autoSpaceDN w:val="0"/>
        <w:spacing w:after="0"/>
        <w:ind w:left="813" w:right="7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 в образовательные организации передового опыта использования технологий здоровье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сбережения;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after="0" w:line="275" w:lineRule="exact"/>
        <w:ind w:left="1013" w:hanging="2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воспитательной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before="43" w:after="0" w:line="240" w:lineRule="auto"/>
        <w:ind w:left="1013" w:hanging="2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повышение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проводимой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профилактической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/>
        <w:ind w:left="813" w:right="7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реализация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федерального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стандарта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учетом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этнокультурных запросов населения.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after="0" w:line="278" w:lineRule="auto"/>
        <w:ind w:left="813" w:right="71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новых</w:t>
      </w:r>
      <w:r w:rsidRPr="00D050F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организационно-управленческих</w:t>
      </w:r>
      <w:r w:rsidRPr="00D050F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механизмов,</w:t>
      </w:r>
      <w:r w:rsidRPr="00D050F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стимулирующих</w:t>
      </w:r>
      <w:r w:rsidRPr="00D050F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качество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деятельности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мотивацию труда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/>
        <w:ind w:left="813" w:righ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100%-го</w:t>
      </w:r>
      <w:r w:rsidRPr="00D050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выполнения</w:t>
      </w:r>
      <w:r w:rsidRPr="00D050F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050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гарантий</w:t>
      </w:r>
      <w:r w:rsidRPr="00D050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общедоступности</w:t>
      </w:r>
      <w:r w:rsidRPr="00D050F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бесплатности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 детям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школьного возраста;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75"/>
        </w:tabs>
        <w:autoSpaceDE w:val="0"/>
        <w:autoSpaceDN w:val="0"/>
        <w:spacing w:after="0" w:line="278" w:lineRule="auto"/>
        <w:ind w:left="813" w:right="7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100%-го</w:t>
      </w:r>
      <w:r w:rsidRPr="00D050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доступа</w:t>
      </w:r>
      <w:r w:rsidRPr="00D050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современным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условиям</w:t>
      </w:r>
      <w:r w:rsidRPr="00D050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обучения,</w:t>
      </w:r>
      <w:r w:rsidRPr="00D050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обучающимся</w:t>
      </w:r>
      <w:r w:rsidRPr="00D050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независимо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места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жительства;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6"/>
        </w:tabs>
        <w:autoSpaceDE w:val="0"/>
        <w:autoSpaceDN w:val="0"/>
        <w:spacing w:after="0" w:line="272" w:lineRule="exact"/>
        <w:ind w:left="955"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доли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молодых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09"/>
        </w:tabs>
        <w:autoSpaceDE w:val="0"/>
        <w:autoSpaceDN w:val="0"/>
        <w:spacing w:before="35" w:after="0"/>
        <w:ind w:left="813" w:right="7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увеличение доли общеобразовательных организаций, в которых создана барьерная среда 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инклюзивного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детей-инвалидов,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количестве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6"/>
        </w:tabs>
        <w:autoSpaceDE w:val="0"/>
        <w:autoSpaceDN w:val="0"/>
        <w:spacing w:before="1" w:after="0"/>
        <w:ind w:left="813" w:right="7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увеличение количества дошкольных образовательных организаций, в которых созданы условия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инвалидов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других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маломобильных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групп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населения,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том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числе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инклюзивного образования детей-инвалидов;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/>
        <w:ind w:left="813" w:right="70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 100 % соотношение среднемесячной заработный платы педагогических работников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муниципальных       дошкольных       образовательных       организаций,      организаций       общего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дополнительного образования,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 среднемесячной заработной плате в сфере общего 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Республике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Дагестан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 2019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году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сохранение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достигнутого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уровня;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153"/>
        </w:tabs>
        <w:autoSpaceDE w:val="0"/>
        <w:autoSpaceDN w:val="0"/>
        <w:spacing w:after="0"/>
        <w:ind w:left="813" w:righ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построение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модели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решение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задач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инновационного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экономики,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повышение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эффективности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управления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образованием;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новой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 учителей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школ;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3" w:after="0"/>
        <w:ind w:left="813" w:right="7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 xml:space="preserve">совершенствование    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      профессиональной      ориентации,    профильного     обучения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 профильной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подготовки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учащихся;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/>
        <w:ind w:left="813" w:right="7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 xml:space="preserve">развитие   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сети     образовательных     учреждений     с     целью     повышения     эффективности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её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функционирования;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кадрового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потенциала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стандартов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технологий;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национального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0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единого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электронного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67"/>
        </w:tabs>
        <w:autoSpaceDE w:val="0"/>
        <w:autoSpaceDN w:val="0"/>
        <w:spacing w:before="41" w:after="0" w:line="278" w:lineRule="auto"/>
        <w:ind w:left="813" w:right="7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изучения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иностранных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языков.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воспитательной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работы.</w:t>
      </w:r>
    </w:p>
    <w:p w:rsidR="00D050F9" w:rsidRPr="00D050F9" w:rsidRDefault="00D050F9" w:rsidP="00D050F9">
      <w:pPr>
        <w:pStyle w:val="1"/>
        <w:spacing w:before="68"/>
        <w:jc w:val="left"/>
        <w:rPr>
          <w:b w:val="0"/>
          <w:sz w:val="24"/>
        </w:rPr>
      </w:pPr>
      <w:r w:rsidRPr="00D050F9">
        <w:rPr>
          <w:b w:val="0"/>
          <w:sz w:val="24"/>
        </w:rPr>
        <w:t>В</w:t>
      </w:r>
      <w:r w:rsidRPr="00D050F9">
        <w:rPr>
          <w:b w:val="0"/>
          <w:spacing w:val="-3"/>
          <w:sz w:val="24"/>
        </w:rPr>
        <w:t xml:space="preserve"> </w:t>
      </w:r>
      <w:r w:rsidRPr="00D050F9">
        <w:rPr>
          <w:b w:val="0"/>
          <w:sz w:val="24"/>
        </w:rPr>
        <w:t>Программе</w:t>
      </w:r>
      <w:r w:rsidRPr="00D050F9">
        <w:rPr>
          <w:b w:val="0"/>
          <w:spacing w:val="-4"/>
          <w:sz w:val="24"/>
        </w:rPr>
        <w:t xml:space="preserve"> </w:t>
      </w:r>
      <w:r w:rsidRPr="00D050F9">
        <w:rPr>
          <w:b w:val="0"/>
          <w:sz w:val="24"/>
        </w:rPr>
        <w:t>сформированы</w:t>
      </w:r>
      <w:r w:rsidRPr="00D050F9">
        <w:rPr>
          <w:b w:val="0"/>
          <w:spacing w:val="-2"/>
          <w:sz w:val="24"/>
        </w:rPr>
        <w:t xml:space="preserve"> </w:t>
      </w:r>
      <w:r w:rsidRPr="00D050F9">
        <w:rPr>
          <w:b w:val="0"/>
          <w:sz w:val="24"/>
        </w:rPr>
        <w:t>следующие</w:t>
      </w:r>
      <w:r w:rsidRPr="00D050F9">
        <w:rPr>
          <w:b w:val="0"/>
          <w:spacing w:val="-3"/>
          <w:sz w:val="24"/>
        </w:rPr>
        <w:t xml:space="preserve"> </w:t>
      </w:r>
      <w:r w:rsidRPr="00D050F9">
        <w:rPr>
          <w:b w:val="0"/>
          <w:sz w:val="24"/>
        </w:rPr>
        <w:t>подпрограммы: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7"/>
        </w:numPr>
        <w:tabs>
          <w:tab w:val="left" w:pos="1055"/>
        </w:tabs>
        <w:autoSpaceDE w:val="0"/>
        <w:autoSpaceDN w:val="0"/>
        <w:spacing w:before="40" w:after="0" w:line="240" w:lineRule="auto"/>
        <w:ind w:hanging="242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дошкольного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 на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2021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-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2023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годы.</w:t>
      </w:r>
    </w:p>
    <w:p w:rsidR="00D050F9" w:rsidRPr="00D050F9" w:rsidRDefault="00D050F9" w:rsidP="00372A72">
      <w:pPr>
        <w:pStyle w:val="1"/>
        <w:keepNext w:val="0"/>
        <w:widowControl w:val="0"/>
        <w:numPr>
          <w:ilvl w:val="0"/>
          <w:numId w:val="37"/>
        </w:numPr>
        <w:tabs>
          <w:tab w:val="left" w:pos="1055"/>
        </w:tabs>
        <w:suppressAutoHyphens w:val="0"/>
        <w:autoSpaceDE w:val="0"/>
        <w:autoSpaceDN w:val="0"/>
        <w:spacing w:before="41"/>
        <w:jc w:val="left"/>
        <w:rPr>
          <w:b w:val="0"/>
          <w:sz w:val="24"/>
        </w:rPr>
      </w:pPr>
      <w:r w:rsidRPr="00D050F9">
        <w:rPr>
          <w:b w:val="0"/>
          <w:sz w:val="24"/>
        </w:rPr>
        <w:t>Развитие</w:t>
      </w:r>
      <w:r w:rsidRPr="00D050F9">
        <w:rPr>
          <w:b w:val="0"/>
          <w:spacing w:val="-2"/>
          <w:sz w:val="24"/>
        </w:rPr>
        <w:t xml:space="preserve"> </w:t>
      </w:r>
      <w:r w:rsidRPr="00D050F9">
        <w:rPr>
          <w:b w:val="0"/>
          <w:sz w:val="24"/>
        </w:rPr>
        <w:t>общего</w:t>
      </w:r>
      <w:r w:rsidRPr="00D050F9">
        <w:rPr>
          <w:b w:val="0"/>
          <w:spacing w:val="-1"/>
          <w:sz w:val="24"/>
        </w:rPr>
        <w:t xml:space="preserve"> </w:t>
      </w:r>
      <w:r w:rsidRPr="00D050F9">
        <w:rPr>
          <w:b w:val="0"/>
          <w:sz w:val="24"/>
        </w:rPr>
        <w:t>образования</w:t>
      </w:r>
      <w:r w:rsidRPr="00D050F9">
        <w:rPr>
          <w:b w:val="0"/>
          <w:spacing w:val="-1"/>
          <w:sz w:val="24"/>
        </w:rPr>
        <w:t xml:space="preserve"> </w:t>
      </w:r>
      <w:r w:rsidRPr="00D050F9">
        <w:rPr>
          <w:b w:val="0"/>
          <w:sz w:val="24"/>
        </w:rPr>
        <w:t>на</w:t>
      </w:r>
      <w:r w:rsidRPr="00D050F9">
        <w:rPr>
          <w:b w:val="0"/>
          <w:spacing w:val="-1"/>
          <w:sz w:val="24"/>
        </w:rPr>
        <w:t xml:space="preserve"> </w:t>
      </w:r>
      <w:r w:rsidRPr="00D050F9">
        <w:rPr>
          <w:b w:val="0"/>
          <w:sz w:val="24"/>
        </w:rPr>
        <w:t>2021-</w:t>
      </w:r>
      <w:r w:rsidRPr="00D050F9">
        <w:rPr>
          <w:b w:val="0"/>
          <w:spacing w:val="-2"/>
          <w:sz w:val="24"/>
        </w:rPr>
        <w:t xml:space="preserve"> </w:t>
      </w:r>
      <w:r w:rsidRPr="00D050F9">
        <w:rPr>
          <w:b w:val="0"/>
          <w:sz w:val="24"/>
        </w:rPr>
        <w:t>2023</w:t>
      </w:r>
      <w:r w:rsidRPr="00D050F9">
        <w:rPr>
          <w:b w:val="0"/>
          <w:spacing w:val="-1"/>
          <w:sz w:val="24"/>
        </w:rPr>
        <w:t xml:space="preserve"> </w:t>
      </w:r>
      <w:r w:rsidRPr="00D050F9">
        <w:rPr>
          <w:b w:val="0"/>
          <w:sz w:val="24"/>
        </w:rPr>
        <w:t>годы.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7"/>
        </w:numPr>
        <w:tabs>
          <w:tab w:val="left" w:pos="1055"/>
        </w:tabs>
        <w:autoSpaceDE w:val="0"/>
        <w:autoSpaceDN w:val="0"/>
        <w:spacing w:before="41" w:after="0"/>
        <w:ind w:left="813" w:right="411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 дополнительного образования на 2021 - 2023 годы.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4.Талантливые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дети</w:t>
      </w:r>
      <w:r w:rsidRPr="00D050F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 2021-2023 годы.</w:t>
      </w:r>
    </w:p>
    <w:p w:rsidR="00D050F9" w:rsidRPr="00D050F9" w:rsidRDefault="00D050F9" w:rsidP="00372A72">
      <w:pPr>
        <w:pStyle w:val="1"/>
        <w:keepNext w:val="0"/>
        <w:widowControl w:val="0"/>
        <w:numPr>
          <w:ilvl w:val="0"/>
          <w:numId w:val="36"/>
        </w:numPr>
        <w:tabs>
          <w:tab w:val="left" w:pos="1054"/>
        </w:tabs>
        <w:suppressAutoHyphens w:val="0"/>
        <w:autoSpaceDE w:val="0"/>
        <w:autoSpaceDN w:val="0"/>
        <w:spacing w:before="2"/>
        <w:jc w:val="left"/>
        <w:rPr>
          <w:b w:val="0"/>
          <w:sz w:val="24"/>
        </w:rPr>
      </w:pPr>
      <w:r w:rsidRPr="00D050F9">
        <w:rPr>
          <w:b w:val="0"/>
          <w:sz w:val="24"/>
        </w:rPr>
        <w:t>Воспитание</w:t>
      </w:r>
      <w:r w:rsidRPr="00D050F9">
        <w:rPr>
          <w:b w:val="0"/>
          <w:spacing w:val="-3"/>
          <w:sz w:val="24"/>
        </w:rPr>
        <w:t xml:space="preserve"> </w:t>
      </w:r>
      <w:r w:rsidRPr="00D050F9">
        <w:rPr>
          <w:b w:val="0"/>
          <w:sz w:val="24"/>
        </w:rPr>
        <w:t>детей</w:t>
      </w:r>
      <w:r w:rsidRPr="00D050F9">
        <w:rPr>
          <w:b w:val="0"/>
          <w:spacing w:val="-1"/>
          <w:sz w:val="24"/>
        </w:rPr>
        <w:t xml:space="preserve"> </w:t>
      </w:r>
      <w:r w:rsidRPr="00D050F9">
        <w:rPr>
          <w:b w:val="0"/>
          <w:sz w:val="24"/>
        </w:rPr>
        <w:t>и</w:t>
      </w:r>
      <w:r w:rsidRPr="00D050F9">
        <w:rPr>
          <w:b w:val="0"/>
          <w:spacing w:val="-3"/>
          <w:sz w:val="24"/>
        </w:rPr>
        <w:t xml:space="preserve"> </w:t>
      </w:r>
      <w:r w:rsidRPr="00D050F9">
        <w:rPr>
          <w:b w:val="0"/>
          <w:sz w:val="24"/>
        </w:rPr>
        <w:t>подростков</w:t>
      </w:r>
      <w:r w:rsidRPr="00D050F9">
        <w:rPr>
          <w:b w:val="0"/>
          <w:spacing w:val="-1"/>
          <w:sz w:val="24"/>
        </w:rPr>
        <w:t xml:space="preserve"> </w:t>
      </w:r>
      <w:r w:rsidRPr="00D050F9">
        <w:rPr>
          <w:b w:val="0"/>
          <w:sz w:val="24"/>
        </w:rPr>
        <w:t>на</w:t>
      </w:r>
      <w:r w:rsidRPr="00D050F9">
        <w:rPr>
          <w:b w:val="0"/>
          <w:spacing w:val="-2"/>
          <w:sz w:val="24"/>
        </w:rPr>
        <w:t xml:space="preserve"> </w:t>
      </w:r>
      <w:r w:rsidRPr="00D050F9">
        <w:rPr>
          <w:b w:val="0"/>
          <w:sz w:val="24"/>
        </w:rPr>
        <w:t>2021-2023</w:t>
      </w:r>
      <w:r w:rsidRPr="00D050F9">
        <w:rPr>
          <w:b w:val="0"/>
          <w:spacing w:val="-1"/>
          <w:sz w:val="24"/>
        </w:rPr>
        <w:t xml:space="preserve"> </w:t>
      </w:r>
      <w:r w:rsidRPr="00D050F9">
        <w:rPr>
          <w:b w:val="0"/>
          <w:sz w:val="24"/>
        </w:rPr>
        <w:t>годы.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6"/>
        </w:numPr>
        <w:tabs>
          <w:tab w:val="left" w:pos="1054"/>
        </w:tabs>
        <w:autoSpaceDE w:val="0"/>
        <w:autoSpaceDN w:val="0"/>
        <w:spacing w:before="41" w:after="0" w:line="240" w:lineRule="auto"/>
        <w:ind w:hanging="24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lastRenderedPageBreak/>
        <w:t>Защита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2021-2023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годы.</w:t>
      </w:r>
    </w:p>
    <w:p w:rsidR="00D050F9" w:rsidRPr="00D050F9" w:rsidRDefault="00D050F9" w:rsidP="00D050F9">
      <w:pPr>
        <w:pStyle w:val="a7"/>
        <w:spacing w:before="1"/>
        <w:rPr>
          <w:b/>
          <w:sz w:val="24"/>
        </w:rPr>
      </w:pPr>
    </w:p>
    <w:p w:rsidR="00D050F9" w:rsidRPr="00D050F9" w:rsidRDefault="00D050F9" w:rsidP="00D050F9">
      <w:pPr>
        <w:pStyle w:val="1"/>
        <w:ind w:left="3159"/>
        <w:jc w:val="left"/>
        <w:rPr>
          <w:sz w:val="24"/>
        </w:rPr>
      </w:pPr>
      <w:r w:rsidRPr="00D050F9">
        <w:rPr>
          <w:sz w:val="24"/>
        </w:rPr>
        <w:t>Раздел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III.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Сроки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этапы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Программы</w:t>
      </w:r>
    </w:p>
    <w:p w:rsidR="00D050F9" w:rsidRPr="00D050F9" w:rsidRDefault="00D050F9" w:rsidP="00D050F9">
      <w:pPr>
        <w:pStyle w:val="a7"/>
        <w:spacing w:before="38" w:line="276" w:lineRule="auto"/>
        <w:ind w:right="5907"/>
        <w:rPr>
          <w:sz w:val="24"/>
        </w:rPr>
      </w:pPr>
      <w:r w:rsidRPr="00D050F9">
        <w:rPr>
          <w:sz w:val="24"/>
        </w:rPr>
        <w:t>Срок реализации Программы - 2021 - 2023 годы.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I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этап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 2021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год-;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5"/>
        </w:numPr>
        <w:tabs>
          <w:tab w:val="left" w:pos="1033"/>
        </w:tabs>
        <w:autoSpaceDE w:val="0"/>
        <w:autoSpaceDN w:val="0"/>
        <w:spacing w:after="0" w:line="240" w:lineRule="auto"/>
        <w:ind w:right="8967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этап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2022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год-;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5"/>
        </w:numPr>
        <w:tabs>
          <w:tab w:val="left" w:pos="1112"/>
        </w:tabs>
        <w:autoSpaceDE w:val="0"/>
        <w:autoSpaceDN w:val="0"/>
        <w:spacing w:before="40" w:after="0" w:line="240" w:lineRule="auto"/>
        <w:ind w:left="1111" w:right="8967" w:hanging="299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этап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2023 год-;</w:t>
      </w:r>
    </w:p>
    <w:p w:rsidR="00D050F9" w:rsidRPr="00D050F9" w:rsidRDefault="00D050F9" w:rsidP="00D050F9">
      <w:pPr>
        <w:pStyle w:val="1"/>
        <w:spacing w:before="1"/>
        <w:ind w:left="2666"/>
        <w:jc w:val="both"/>
        <w:rPr>
          <w:sz w:val="24"/>
        </w:rPr>
      </w:pPr>
      <w:r w:rsidRPr="00D050F9">
        <w:rPr>
          <w:sz w:val="24"/>
        </w:rPr>
        <w:t>Раздел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IV.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Ожидаемые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результаты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Программы</w:t>
      </w:r>
    </w:p>
    <w:p w:rsidR="00D050F9" w:rsidRPr="00D050F9" w:rsidRDefault="00D050F9" w:rsidP="00D050F9">
      <w:pPr>
        <w:pStyle w:val="a7"/>
        <w:spacing w:before="36"/>
        <w:ind w:left="1522"/>
        <w:rPr>
          <w:sz w:val="24"/>
        </w:rPr>
      </w:pPr>
      <w:r w:rsidRPr="00D050F9">
        <w:rPr>
          <w:sz w:val="24"/>
        </w:rPr>
        <w:t>Реализация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программных мероприятий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позволит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2024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году</w:t>
      </w:r>
      <w:r w:rsidRPr="00D050F9">
        <w:rPr>
          <w:spacing w:val="-10"/>
          <w:sz w:val="24"/>
        </w:rPr>
        <w:t xml:space="preserve"> </w:t>
      </w:r>
      <w:r w:rsidRPr="00D050F9">
        <w:rPr>
          <w:sz w:val="24"/>
        </w:rPr>
        <w:t>достичь: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60"/>
        </w:tabs>
        <w:autoSpaceDE w:val="0"/>
        <w:autoSpaceDN w:val="0"/>
        <w:spacing w:before="41" w:after="0"/>
        <w:ind w:right="70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100%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детям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1,5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7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лет,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очередности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устройству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ДОО,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получения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реализующих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программы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требованиям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стандартов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дошкольного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 2023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году;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679"/>
        </w:tabs>
        <w:autoSpaceDE w:val="0"/>
        <w:autoSpaceDN w:val="0"/>
        <w:spacing w:after="0"/>
        <w:ind w:right="70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всем детям школьного возраста будет обеспечено выполнение государственных гарантий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общедоступности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бесплатности</w:t>
      </w:r>
      <w:r w:rsidRPr="00D050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55"/>
        </w:tabs>
        <w:autoSpaceDE w:val="0"/>
        <w:autoSpaceDN w:val="0"/>
        <w:spacing w:after="0"/>
        <w:ind w:right="70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всем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детям-инвалидам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будет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предоставлена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возможность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освоения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программ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форме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дистанционного,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специального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(коррекционного)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или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инклюзивного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96"/>
        </w:tabs>
        <w:autoSpaceDE w:val="0"/>
        <w:autoSpaceDN w:val="0"/>
        <w:spacing w:after="0"/>
        <w:ind w:right="70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всем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педагогам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будет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обеспечена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возможность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непрерывного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развития;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27"/>
        </w:tabs>
        <w:autoSpaceDE w:val="0"/>
        <w:autoSpaceDN w:val="0"/>
        <w:spacing w:before="1" w:after="0"/>
        <w:ind w:right="71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увеличится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молодых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имеющих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высокие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результаты по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итогам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обучения 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ВУЗах;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36"/>
        </w:tabs>
        <w:autoSpaceDE w:val="0"/>
        <w:autoSpaceDN w:val="0"/>
        <w:spacing w:after="0"/>
        <w:ind w:right="70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улучшить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результаты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обучающихся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региональных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всероссийских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мониторингах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(готовность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обучающихся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освоению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программ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начального,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основного,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среднего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818"/>
        </w:tabs>
        <w:autoSpaceDE w:val="0"/>
        <w:autoSpaceDN w:val="0"/>
        <w:spacing w:after="0"/>
        <w:ind w:right="70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повысить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предоставлению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детям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учреждениях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муниципального значения,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а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именно:</w:t>
      </w:r>
    </w:p>
    <w:p w:rsidR="00D050F9" w:rsidRPr="00D050F9" w:rsidRDefault="00D050F9" w:rsidP="00D050F9">
      <w:pPr>
        <w:pStyle w:val="a7"/>
        <w:spacing w:line="278" w:lineRule="auto"/>
        <w:ind w:right="709" w:firstLine="60"/>
        <w:rPr>
          <w:sz w:val="24"/>
        </w:rPr>
      </w:pPr>
      <w:r w:rsidRPr="00D050F9">
        <w:rPr>
          <w:sz w:val="24"/>
        </w:rPr>
        <w:t>обеспечить внедрение современных образовательных программ, направленных на формирование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активной личности ребенка;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24"/>
        </w:tabs>
        <w:autoSpaceDE w:val="0"/>
        <w:autoSpaceDN w:val="0"/>
        <w:spacing w:after="0" w:line="272" w:lineRule="exact"/>
        <w:ind w:left="1723" w:hanging="202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увеличить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долю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охвата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учащихся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услугами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00"/>
        </w:tabs>
        <w:autoSpaceDE w:val="0"/>
        <w:autoSpaceDN w:val="0"/>
        <w:spacing w:before="40" w:after="0"/>
        <w:ind w:right="702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расширить</w:t>
      </w:r>
      <w:r w:rsidRPr="00D050F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использование</w:t>
      </w:r>
      <w:r w:rsidRPr="00D050F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современных</w:t>
      </w:r>
      <w:r w:rsidRPr="00D050F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информационно-компьютерных</w:t>
      </w:r>
      <w:r w:rsidRPr="00D050F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технологий</w:t>
      </w:r>
      <w:r w:rsidRPr="00D050F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при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процесса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города;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10"/>
        </w:tabs>
        <w:autoSpaceDE w:val="0"/>
        <w:autoSpaceDN w:val="0"/>
        <w:spacing w:before="1" w:after="0"/>
        <w:ind w:right="709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расширится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возможность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 ограниченными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возможностями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здоровья в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города;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51"/>
        </w:tabs>
        <w:autoSpaceDE w:val="0"/>
        <w:autoSpaceDN w:val="0"/>
        <w:spacing w:after="0"/>
        <w:ind w:right="706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увеличится</w:t>
      </w:r>
      <w:r w:rsidRPr="00D050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численность</w:t>
      </w:r>
      <w:r w:rsidRPr="00D050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подростков,</w:t>
      </w:r>
      <w:r w:rsidRPr="00D050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задействованных</w:t>
      </w:r>
      <w:r w:rsidRPr="00D050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различных</w:t>
      </w:r>
      <w:r w:rsidRPr="00D050F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формах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внеурочной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внешкольной деятельности.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5"/>
        </w:numPr>
        <w:tabs>
          <w:tab w:val="left" w:pos="1751"/>
        </w:tabs>
        <w:autoSpaceDE w:val="0"/>
        <w:autoSpaceDN w:val="0"/>
        <w:spacing w:after="0"/>
        <w:ind w:right="706" w:firstLine="70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050F9" w:rsidRPr="00D050F9" w:rsidRDefault="00D050F9" w:rsidP="00D050F9">
      <w:pPr>
        <w:pStyle w:val="1"/>
        <w:spacing w:before="2"/>
        <w:jc w:val="left"/>
        <w:rPr>
          <w:sz w:val="24"/>
        </w:rPr>
      </w:pPr>
      <w:r w:rsidRPr="00D050F9">
        <w:rPr>
          <w:sz w:val="24"/>
        </w:rPr>
        <w:t>Раздел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V.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Ресурсное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обеспечение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муниципальной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программы</w:t>
      </w:r>
    </w:p>
    <w:p w:rsidR="00D050F9" w:rsidRPr="00D050F9" w:rsidRDefault="00D050F9" w:rsidP="00D050F9">
      <w:pPr>
        <w:pStyle w:val="1"/>
        <w:spacing w:before="2"/>
        <w:jc w:val="left"/>
        <w:rPr>
          <w:sz w:val="24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558"/>
        <w:gridCol w:w="1418"/>
        <w:gridCol w:w="1274"/>
        <w:gridCol w:w="1277"/>
        <w:gridCol w:w="1276"/>
        <w:gridCol w:w="1274"/>
        <w:gridCol w:w="1276"/>
      </w:tblGrid>
      <w:tr w:rsidR="00D050F9" w:rsidRPr="00D050F9" w:rsidTr="00D050F9">
        <w:trPr>
          <w:trHeight w:val="316"/>
        </w:trPr>
        <w:tc>
          <w:tcPr>
            <w:tcW w:w="1704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58" w:right="147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ие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158" w:right="150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</w:t>
            </w:r>
          </w:p>
          <w:p w:rsidR="00D050F9" w:rsidRPr="00D050F9" w:rsidRDefault="00D050F9" w:rsidP="00D050F9">
            <w:pPr>
              <w:pStyle w:val="TableParagraph"/>
              <w:spacing w:before="39"/>
              <w:ind w:left="155" w:right="150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1558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13" w:right="104" w:hanging="1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Источник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финансиров</w:t>
            </w:r>
            <w:r w:rsidRPr="00D050F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ания</w:t>
            </w:r>
          </w:p>
        </w:tc>
        <w:tc>
          <w:tcPr>
            <w:tcW w:w="7795" w:type="dxa"/>
            <w:gridSpan w:val="6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1770" w:right="1762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Объемы</w:t>
            </w:r>
            <w:r w:rsidRPr="00D050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финансирования,</w:t>
            </w:r>
            <w:r w:rsidRPr="00D050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тыс.</w:t>
            </w:r>
            <w:r w:rsidRPr="00D050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рублей</w:t>
            </w:r>
          </w:p>
        </w:tc>
      </w:tr>
      <w:tr w:rsidR="00D050F9" w:rsidRPr="00D050F9" w:rsidTr="00D050F9">
        <w:trPr>
          <w:trHeight w:val="942"/>
        </w:trPr>
        <w:tc>
          <w:tcPr>
            <w:tcW w:w="1704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before="41"/>
              <w:ind w:left="282" w:right="275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before="41"/>
              <w:ind w:left="199" w:right="190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before="41"/>
              <w:ind w:left="379" w:right="367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before="41"/>
              <w:ind w:left="377" w:right="3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before="41"/>
              <w:ind w:left="199" w:right="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before="41"/>
              <w:ind w:left="380" w:right="363"/>
              <w:jc w:val="center"/>
              <w:rPr>
                <w:b/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316"/>
        </w:trPr>
        <w:tc>
          <w:tcPr>
            <w:tcW w:w="1704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2"/>
        </w:trPr>
        <w:tc>
          <w:tcPr>
            <w:tcW w:w="1704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</w:p>
          <w:p w:rsidR="00D050F9" w:rsidRPr="00D050F9" w:rsidRDefault="00D050F9" w:rsidP="00D050F9">
            <w:pPr>
              <w:pStyle w:val="TableParagraph"/>
              <w:spacing w:before="41" w:line="276" w:lineRule="auto"/>
              <w:ind w:right="187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дошкольного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lastRenderedPageBreak/>
              <w:t>на</w:t>
            </w:r>
            <w:r w:rsidRPr="00D050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2021-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2023</w:t>
            </w:r>
          </w:p>
          <w:p w:rsidR="00D050F9" w:rsidRPr="00D050F9" w:rsidRDefault="00D050F9" w:rsidP="00D050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2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lastRenderedPageBreak/>
              <w:t>Бюджет</w:t>
            </w:r>
            <w:r w:rsidRPr="00D050F9">
              <w:rPr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Республики</w:t>
            </w:r>
          </w:p>
          <w:p w:rsidR="00D050F9" w:rsidRPr="00D050F9" w:rsidRDefault="00D050F9" w:rsidP="00D050F9">
            <w:pPr>
              <w:pStyle w:val="TableParagraph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Дагестан,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120085,5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116243,5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116243,5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2"/>
        </w:trPr>
        <w:tc>
          <w:tcPr>
            <w:tcW w:w="1704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МО</w:t>
            </w:r>
          </w:p>
          <w:p w:rsidR="00D050F9" w:rsidRPr="00D050F9" w:rsidRDefault="00D050F9" w:rsidP="00D050F9">
            <w:pPr>
              <w:pStyle w:val="TableParagraph"/>
              <w:spacing w:before="9" w:line="320" w:lineRule="exact"/>
              <w:ind w:left="105" w:right="96"/>
              <w:rPr>
                <w:sz w:val="24"/>
                <w:szCs w:val="24"/>
              </w:rPr>
            </w:pPr>
            <w:r w:rsidRPr="00D050F9">
              <w:rPr>
                <w:spacing w:val="-1"/>
                <w:sz w:val="24"/>
                <w:szCs w:val="24"/>
              </w:rPr>
              <w:t xml:space="preserve">«Унцукульский </w:t>
            </w:r>
            <w:r w:rsidRPr="00D050F9">
              <w:rPr>
                <w:sz w:val="24"/>
                <w:szCs w:val="24"/>
              </w:rPr>
              <w:t>район»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67813,7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61113,7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61114,7</w:t>
            </w:r>
          </w:p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2"/>
        </w:trPr>
        <w:tc>
          <w:tcPr>
            <w:tcW w:w="1704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28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lastRenderedPageBreak/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2021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-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2023</w:t>
            </w:r>
          </w:p>
          <w:p w:rsidR="00D050F9" w:rsidRPr="00D050F9" w:rsidRDefault="00D050F9" w:rsidP="00D050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2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Бюджет</w:t>
            </w:r>
            <w:r w:rsidRPr="00D050F9">
              <w:rPr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Республики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Дагестан,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421574,4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421574,4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421574,4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2"/>
        </w:trPr>
        <w:tc>
          <w:tcPr>
            <w:tcW w:w="1704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МО</w:t>
            </w:r>
          </w:p>
          <w:p w:rsidR="00D050F9" w:rsidRPr="00D050F9" w:rsidRDefault="00D050F9" w:rsidP="00D050F9">
            <w:pPr>
              <w:pStyle w:val="TableParagraph"/>
              <w:spacing w:before="7" w:line="310" w:lineRule="atLeast"/>
              <w:ind w:left="105" w:right="96"/>
              <w:rPr>
                <w:sz w:val="24"/>
                <w:szCs w:val="24"/>
              </w:rPr>
            </w:pPr>
            <w:r w:rsidRPr="00D050F9">
              <w:rPr>
                <w:spacing w:val="-1"/>
                <w:sz w:val="24"/>
                <w:szCs w:val="24"/>
              </w:rPr>
              <w:t xml:space="preserve">«Унцукульский </w:t>
            </w:r>
            <w:r w:rsidRPr="00D050F9">
              <w:rPr>
                <w:sz w:val="24"/>
                <w:szCs w:val="24"/>
              </w:rPr>
              <w:t>район»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48357,5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36340,8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36342,8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1269"/>
        </w:trPr>
        <w:tc>
          <w:tcPr>
            <w:tcW w:w="1704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</w:p>
          <w:p w:rsidR="00D050F9" w:rsidRPr="00D050F9" w:rsidRDefault="00D050F9" w:rsidP="00D050F9">
            <w:pPr>
              <w:pStyle w:val="TableParagraph"/>
              <w:spacing w:before="41" w:line="276" w:lineRule="auto"/>
              <w:ind w:right="13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дополнительн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2021-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2023</w:t>
            </w:r>
          </w:p>
          <w:p w:rsidR="00D050F9" w:rsidRPr="00D050F9" w:rsidRDefault="00D050F9" w:rsidP="00D050F9">
            <w:pPr>
              <w:pStyle w:val="TableParagrap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годы</w:t>
            </w: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2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Бюджет</w:t>
            </w:r>
            <w:r w:rsidRPr="00D050F9">
              <w:rPr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Республики</w:t>
            </w:r>
            <w:r w:rsidRPr="00D050F9">
              <w:rPr>
                <w:spacing w:val="-58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Дагестан,</w:t>
            </w:r>
          </w:p>
          <w:p w:rsidR="00D050F9" w:rsidRPr="00D050F9" w:rsidRDefault="00D050F9" w:rsidP="00D050F9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МО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47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4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4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50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2"/>
        </w:trPr>
        <w:tc>
          <w:tcPr>
            <w:tcW w:w="1704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МО</w:t>
            </w:r>
          </w:p>
          <w:p w:rsidR="00D050F9" w:rsidRPr="00D050F9" w:rsidRDefault="00D050F9" w:rsidP="00D050F9">
            <w:pPr>
              <w:pStyle w:val="TableParagraph"/>
              <w:spacing w:before="7" w:line="310" w:lineRule="atLeast"/>
              <w:ind w:left="105" w:right="96"/>
              <w:rPr>
                <w:sz w:val="24"/>
                <w:szCs w:val="24"/>
              </w:rPr>
            </w:pPr>
            <w:r w:rsidRPr="00D050F9">
              <w:rPr>
                <w:spacing w:val="-1"/>
                <w:sz w:val="24"/>
                <w:szCs w:val="24"/>
              </w:rPr>
              <w:t xml:space="preserve">«Унцукульский </w:t>
            </w:r>
            <w:r w:rsidRPr="00D050F9">
              <w:rPr>
                <w:sz w:val="24"/>
                <w:szCs w:val="24"/>
              </w:rPr>
              <w:t>район»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60983,4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32445,6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28331,6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0"/>
        </w:trPr>
        <w:tc>
          <w:tcPr>
            <w:tcW w:w="1704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22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Талантливые</w:t>
            </w:r>
            <w:r w:rsidRPr="00D050F9">
              <w:rPr>
                <w:spacing w:val="-58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дети</w:t>
            </w: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МО</w:t>
            </w:r>
          </w:p>
          <w:p w:rsidR="00D050F9" w:rsidRPr="00D050F9" w:rsidRDefault="00D050F9" w:rsidP="00D050F9">
            <w:pPr>
              <w:pStyle w:val="TableParagraph"/>
              <w:spacing w:before="10" w:line="318" w:lineRule="exact"/>
              <w:ind w:left="105" w:right="96"/>
              <w:rPr>
                <w:sz w:val="24"/>
                <w:szCs w:val="24"/>
              </w:rPr>
            </w:pPr>
            <w:r w:rsidRPr="00D050F9">
              <w:rPr>
                <w:spacing w:val="-1"/>
                <w:sz w:val="24"/>
                <w:szCs w:val="24"/>
              </w:rPr>
              <w:t xml:space="preserve">«Унцукульский </w:t>
            </w:r>
            <w:r w:rsidRPr="00D050F9">
              <w:rPr>
                <w:sz w:val="24"/>
                <w:szCs w:val="24"/>
              </w:rPr>
              <w:t>район»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25,0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2"/>
        </w:trPr>
        <w:tc>
          <w:tcPr>
            <w:tcW w:w="1704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34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Воспитание</w:t>
            </w:r>
            <w:r w:rsidRPr="00D050F9">
              <w:rPr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детей и</w:t>
            </w:r>
            <w:r w:rsidRPr="00D050F9">
              <w:rPr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подростков</w:t>
            </w: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2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Бюджет</w:t>
            </w:r>
            <w:r w:rsidRPr="00D050F9">
              <w:rPr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Республики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Дагестан,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2"/>
        </w:trPr>
        <w:tc>
          <w:tcPr>
            <w:tcW w:w="1704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МО</w:t>
            </w:r>
          </w:p>
          <w:p w:rsidR="00D050F9" w:rsidRPr="00D050F9" w:rsidRDefault="00D050F9" w:rsidP="00D050F9">
            <w:pPr>
              <w:pStyle w:val="TableParagraph"/>
              <w:spacing w:before="9" w:line="310" w:lineRule="atLeast"/>
              <w:ind w:left="105" w:right="96"/>
              <w:rPr>
                <w:sz w:val="24"/>
                <w:szCs w:val="24"/>
              </w:rPr>
            </w:pPr>
            <w:r w:rsidRPr="00D050F9">
              <w:rPr>
                <w:spacing w:val="-1"/>
                <w:sz w:val="24"/>
                <w:szCs w:val="24"/>
              </w:rPr>
              <w:t xml:space="preserve">«Унцукульский </w:t>
            </w:r>
            <w:r w:rsidRPr="00D050F9">
              <w:rPr>
                <w:sz w:val="24"/>
                <w:szCs w:val="24"/>
              </w:rPr>
              <w:t>район»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2"/>
        </w:trPr>
        <w:tc>
          <w:tcPr>
            <w:tcW w:w="1704" w:type="dxa"/>
            <w:vMerge w:val="restart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Защита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детей</w:t>
            </w: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Бюджет</w:t>
            </w:r>
          </w:p>
          <w:p w:rsidR="00D050F9" w:rsidRPr="00D050F9" w:rsidRDefault="00D050F9" w:rsidP="00D050F9">
            <w:pPr>
              <w:pStyle w:val="TableParagraph"/>
              <w:spacing w:before="9" w:line="310" w:lineRule="atLeast"/>
              <w:ind w:left="105" w:right="2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Республики</w:t>
            </w:r>
            <w:r w:rsidRPr="00D050F9">
              <w:rPr>
                <w:spacing w:val="-58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Дагестан,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191,8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219,2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219,2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953"/>
        </w:trPr>
        <w:tc>
          <w:tcPr>
            <w:tcW w:w="1704" w:type="dxa"/>
            <w:vMerge/>
            <w:tcBorders>
              <w:top w:val="nil"/>
            </w:tcBorders>
          </w:tcPr>
          <w:p w:rsidR="00D050F9" w:rsidRPr="00D050F9" w:rsidRDefault="00D050F9" w:rsidP="00D050F9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МО</w:t>
            </w:r>
          </w:p>
          <w:p w:rsidR="00D050F9" w:rsidRPr="00D050F9" w:rsidRDefault="00D050F9" w:rsidP="00D050F9">
            <w:pPr>
              <w:pStyle w:val="TableParagraph"/>
              <w:spacing w:before="10" w:line="310" w:lineRule="atLeast"/>
              <w:ind w:left="105" w:right="96"/>
              <w:rPr>
                <w:sz w:val="24"/>
                <w:szCs w:val="24"/>
              </w:rPr>
            </w:pPr>
            <w:r w:rsidRPr="00D050F9">
              <w:rPr>
                <w:spacing w:val="-1"/>
                <w:sz w:val="24"/>
                <w:szCs w:val="24"/>
              </w:rPr>
              <w:t xml:space="preserve">«Унцукульский </w:t>
            </w:r>
            <w:r w:rsidRPr="00D050F9">
              <w:rPr>
                <w:sz w:val="24"/>
                <w:szCs w:val="24"/>
              </w:rPr>
              <w:t>район»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635"/>
        </w:trPr>
        <w:tc>
          <w:tcPr>
            <w:tcW w:w="3262" w:type="dxa"/>
            <w:gridSpan w:val="2"/>
          </w:tcPr>
          <w:p w:rsidR="00D050F9" w:rsidRPr="00D050F9" w:rsidRDefault="00D050F9" w:rsidP="00D050F9">
            <w:pPr>
              <w:pStyle w:val="TableParagraph"/>
              <w:tabs>
                <w:tab w:val="left" w:pos="1196"/>
                <w:tab w:val="left" w:pos="1945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Всего</w:t>
            </w:r>
            <w:r w:rsidRPr="00D050F9">
              <w:rPr>
                <w:sz w:val="24"/>
                <w:szCs w:val="24"/>
                <w:lang w:val="ru-RU"/>
              </w:rPr>
              <w:tab/>
              <w:t>по</w:t>
            </w:r>
            <w:r w:rsidRPr="00D050F9">
              <w:rPr>
                <w:sz w:val="24"/>
                <w:szCs w:val="24"/>
                <w:lang w:val="ru-RU"/>
              </w:rPr>
              <w:tab/>
              <w:t>Программе,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719006,3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667962,2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663856,2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633"/>
        </w:trPr>
        <w:tc>
          <w:tcPr>
            <w:tcW w:w="3262" w:type="dxa"/>
            <w:gridSpan w:val="2"/>
          </w:tcPr>
          <w:p w:rsidR="00D050F9" w:rsidRPr="00D050F9" w:rsidRDefault="00D050F9" w:rsidP="00D050F9">
            <w:pPr>
              <w:pStyle w:val="TableParagraph"/>
              <w:tabs>
                <w:tab w:val="left" w:pos="1941"/>
              </w:tabs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Бюджет</w:t>
            </w:r>
            <w:r w:rsidRPr="00D050F9">
              <w:rPr>
                <w:sz w:val="24"/>
                <w:szCs w:val="24"/>
              </w:rPr>
              <w:tab/>
              <w:t>Республики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Дагестан</w:t>
            </w: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541851,7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528037,1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538037,1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635"/>
        </w:trPr>
        <w:tc>
          <w:tcPr>
            <w:tcW w:w="3262" w:type="dxa"/>
            <w:gridSpan w:val="2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Бюджет</w:t>
            </w:r>
            <w:r w:rsidRPr="00D050F9">
              <w:rPr>
                <w:sz w:val="24"/>
                <w:szCs w:val="24"/>
              </w:rPr>
              <w:tab/>
              <w:t>МО</w:t>
            </w:r>
          </w:p>
          <w:p w:rsidR="00D050F9" w:rsidRPr="00D050F9" w:rsidRDefault="00D050F9" w:rsidP="00D050F9">
            <w:pPr>
              <w:pStyle w:val="TableParagraph"/>
              <w:tabs>
                <w:tab w:val="left" w:pos="1195"/>
                <w:tab w:val="left" w:pos="1818"/>
              </w:tabs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pacing w:val="-1"/>
                <w:sz w:val="24"/>
                <w:szCs w:val="24"/>
              </w:rPr>
              <w:t xml:space="preserve">«Унцукульский </w:t>
            </w:r>
            <w:r w:rsidRPr="00D050F9">
              <w:rPr>
                <w:sz w:val="24"/>
                <w:szCs w:val="24"/>
              </w:rPr>
              <w:t>район»</w:t>
            </w:r>
          </w:p>
          <w:p w:rsidR="00D050F9" w:rsidRPr="00D050F9" w:rsidRDefault="00D050F9" w:rsidP="00D050F9">
            <w:pPr>
              <w:pStyle w:val="TableParagraph"/>
              <w:spacing w:before="4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177154,6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129925,1</w:t>
            </w:r>
          </w:p>
        </w:tc>
        <w:tc>
          <w:tcPr>
            <w:tcW w:w="127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125819,1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</w:p>
        </w:tc>
      </w:tr>
    </w:tbl>
    <w:p w:rsidR="00D050F9" w:rsidRPr="00D050F9" w:rsidRDefault="00D050F9" w:rsidP="00D050F9">
      <w:pPr>
        <w:spacing w:line="270" w:lineRule="exact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p w:rsidR="00D050F9" w:rsidRPr="00D050F9" w:rsidRDefault="00D050F9" w:rsidP="00D050F9">
      <w:pPr>
        <w:spacing w:before="68"/>
        <w:ind w:left="922" w:right="815"/>
        <w:jc w:val="center"/>
        <w:rPr>
          <w:b/>
          <w:sz w:val="24"/>
        </w:rPr>
      </w:pPr>
      <w:r w:rsidRPr="00D050F9">
        <w:rPr>
          <w:b/>
          <w:sz w:val="24"/>
        </w:rPr>
        <w:lastRenderedPageBreak/>
        <w:t>ПОДПРОГРАММА</w:t>
      </w:r>
    </w:p>
    <w:p w:rsidR="00D050F9" w:rsidRPr="00D050F9" w:rsidRDefault="00D050F9" w:rsidP="00D050F9">
      <w:pPr>
        <w:pStyle w:val="1"/>
        <w:spacing w:before="40" w:line="276" w:lineRule="auto"/>
        <w:ind w:left="3205" w:right="3095"/>
        <w:rPr>
          <w:sz w:val="24"/>
        </w:rPr>
      </w:pPr>
      <w:r w:rsidRPr="00D050F9">
        <w:rPr>
          <w:sz w:val="24"/>
        </w:rPr>
        <w:t>«РАЗВИТИЕ ДОШКОЛЬНОГО ОБРАЗОВАНИЯ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НА 2021 –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2023 ГОДЫ»</w:t>
      </w:r>
    </w:p>
    <w:p w:rsidR="00D050F9" w:rsidRPr="00D050F9" w:rsidRDefault="00D050F9" w:rsidP="00D050F9">
      <w:pPr>
        <w:pStyle w:val="a7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D050F9" w:rsidRPr="00D050F9" w:rsidTr="00D050F9">
        <w:trPr>
          <w:trHeight w:val="636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spacing w:before="1"/>
              <w:ind w:left="540" w:right="538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Развитие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дошкольного образования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на 2021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– 2023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годы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540" w:right="535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(далее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-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Подпрограмма)</w:t>
            </w:r>
          </w:p>
        </w:tc>
      </w:tr>
      <w:tr w:rsidR="00D050F9" w:rsidRPr="00D050F9" w:rsidTr="00D050F9">
        <w:trPr>
          <w:trHeight w:val="952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spacing w:line="278" w:lineRule="auto"/>
              <w:ind w:right="675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Муниципальный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заказчик</w:t>
            </w:r>
          </w:p>
          <w:p w:rsidR="00D050F9" w:rsidRPr="00D050F9" w:rsidRDefault="00D050F9" w:rsidP="00D050F9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 xml:space="preserve">Администрация МО </w:t>
            </w:r>
            <w:r w:rsidRPr="00D050F9">
              <w:rPr>
                <w:spacing w:val="-1"/>
                <w:sz w:val="24"/>
                <w:szCs w:val="24"/>
              </w:rPr>
              <w:t xml:space="preserve">«Унцукульский </w:t>
            </w:r>
            <w:r w:rsidRPr="00D050F9">
              <w:rPr>
                <w:sz w:val="24"/>
                <w:szCs w:val="24"/>
              </w:rPr>
              <w:t>район»</w:t>
            </w:r>
            <w:r w:rsidRPr="00D050F9">
              <w:rPr>
                <w:spacing w:val="52"/>
                <w:sz w:val="24"/>
                <w:szCs w:val="24"/>
              </w:rPr>
              <w:t xml:space="preserve"> </w:t>
            </w:r>
          </w:p>
        </w:tc>
      </w:tr>
      <w:tr w:rsidR="00D050F9" w:rsidRPr="00D050F9" w:rsidTr="00D050F9">
        <w:trPr>
          <w:trHeight w:val="952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047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Основные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разработчики</w:t>
            </w:r>
          </w:p>
          <w:p w:rsidR="00D050F9" w:rsidRPr="00D050F9" w:rsidRDefault="00D050F9" w:rsidP="00D050F9">
            <w:pPr>
              <w:pStyle w:val="TableParagrap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850" w:hanging="1306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Гасанов Курамагомед Тагирович,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начальник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МКУ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«Отдел образования» МО «Унцукульский район»</w:t>
            </w:r>
          </w:p>
        </w:tc>
      </w:tr>
      <w:tr w:rsidR="00D050F9" w:rsidRPr="00D050F9" w:rsidTr="00D050F9">
        <w:trPr>
          <w:trHeight w:val="635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Цель</w:t>
            </w:r>
            <w:r w:rsidRPr="00D050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tabs>
                <w:tab w:val="left" w:pos="1377"/>
                <w:tab w:val="left" w:pos="1833"/>
                <w:tab w:val="left" w:pos="2997"/>
                <w:tab w:val="left" w:pos="4720"/>
                <w:tab w:val="left" w:pos="635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z w:val="24"/>
                <w:szCs w:val="24"/>
                <w:lang w:val="ru-RU"/>
              </w:rPr>
              <w:tab/>
              <w:t>в</w:t>
            </w:r>
            <w:r w:rsidRPr="00D050F9">
              <w:rPr>
                <w:sz w:val="24"/>
                <w:szCs w:val="24"/>
                <w:lang w:val="ru-RU"/>
              </w:rPr>
              <w:tab/>
              <w:t>системе</w:t>
            </w:r>
            <w:r w:rsidRPr="00D050F9">
              <w:rPr>
                <w:sz w:val="24"/>
                <w:szCs w:val="24"/>
                <w:lang w:val="ru-RU"/>
              </w:rPr>
              <w:tab/>
              <w:t>дошкольного</w:t>
            </w:r>
            <w:r w:rsidRPr="00D050F9">
              <w:rPr>
                <w:sz w:val="24"/>
                <w:szCs w:val="24"/>
                <w:lang w:val="ru-RU"/>
              </w:rPr>
              <w:tab/>
              <w:t>образования</w:t>
            </w:r>
            <w:r w:rsidRPr="00D050F9">
              <w:rPr>
                <w:sz w:val="24"/>
                <w:szCs w:val="24"/>
                <w:lang w:val="ru-RU"/>
              </w:rPr>
              <w:tab/>
              <w:t>равных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возможностей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современного</w:t>
            </w:r>
            <w:r w:rsidRPr="00D050F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качественного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D050F9" w:rsidRPr="00D050F9" w:rsidTr="00D050F9">
        <w:trPr>
          <w:trHeight w:val="10474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Задачи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обеспечивающей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равный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 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услугам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 условий для безопасного и комфортного пребывания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через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материально-технической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базы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развитие</w:t>
            </w:r>
            <w:r w:rsidRPr="00D050F9">
              <w:rPr>
                <w:spacing w:val="-7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инфраструктуры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образовательных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35" w:line="276" w:lineRule="auto"/>
              <w:ind w:right="95" w:firstLine="0"/>
              <w:jc w:val="both"/>
              <w:rPr>
                <w:color w:val="2C2C2C"/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инклюзивного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инвалидов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ограниченными</w:t>
            </w:r>
            <w:r w:rsidRPr="00D050F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возможностями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здоровья;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spacing w:before="1" w:line="276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 охвата детей дошкольным образованием; ликвидация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очередей в дошкольных образовательных организациях от 0 до 7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4" w:lineRule="exact"/>
              <w:ind w:left="244" w:hanging="14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before="44"/>
              <w:ind w:left="244" w:hanging="14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воспитанников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навыков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жизни;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300"/>
              </w:tabs>
              <w:spacing w:before="40"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 пожарной и антитеррористической безопасности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передового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опыта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использования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здоровье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сбережения;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  <w:tab w:val="left" w:pos="2421"/>
                <w:tab w:val="left" w:pos="3741"/>
              </w:tabs>
              <w:spacing w:before="1"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z w:val="24"/>
                <w:szCs w:val="24"/>
                <w:lang w:val="ru-RU"/>
              </w:rPr>
              <w:tab/>
              <w:t>новых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организационно-управленческих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механизмов, стимулирующих качество деятельности 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мотивацию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труда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437"/>
              </w:tabs>
              <w:spacing w:line="278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100%-го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условиям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воспитания,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независимо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места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жительства воспитанника;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 в которых созданы условия для беспрепятственного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детей-инвалидов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других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маломобильных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групп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 инклюзивного 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 100 %-го соотношение среднемесячной заработный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платы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организаций к среднемесячной заработной плате в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сфере общего образования в Республике Дагестан к 2021 году 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сохранение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достигнутого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</w:tabs>
              <w:spacing w:line="275" w:lineRule="exact"/>
              <w:ind w:left="295" w:hanging="191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построение</w:t>
            </w:r>
            <w:r w:rsidRPr="00D050F9">
              <w:rPr>
                <w:spacing w:val="4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современной</w:t>
            </w:r>
            <w:r w:rsidRPr="00D050F9">
              <w:rPr>
                <w:spacing w:val="47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модели</w:t>
            </w:r>
            <w:r w:rsidRPr="00D050F9">
              <w:rPr>
                <w:spacing w:val="47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образования,</w:t>
            </w:r>
            <w:r w:rsidRPr="00D050F9">
              <w:rPr>
                <w:spacing w:val="4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ориентированной</w:t>
            </w:r>
          </w:p>
          <w:p w:rsidR="00D050F9" w:rsidRPr="00D050F9" w:rsidRDefault="00D050F9" w:rsidP="00D050F9">
            <w:pPr>
              <w:pStyle w:val="TableParagraph"/>
              <w:spacing w:before="35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решение</w:t>
            </w:r>
            <w:r w:rsidRPr="00D050F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задач</w:t>
            </w:r>
            <w:r w:rsidRPr="00D050F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инновационного</w:t>
            </w:r>
            <w:r w:rsidRPr="00D050F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развития</w:t>
            </w:r>
            <w:r w:rsidRPr="00D050F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экономики,</w:t>
            </w:r>
            <w:r w:rsidRPr="00D050F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развитие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34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D050F9" w:rsidRPr="00D050F9" w:rsidTr="00D050F9">
        <w:trPr>
          <w:trHeight w:val="2539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предоставляемых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before="41"/>
              <w:ind w:left="244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эффективности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spacing w:before="40" w:line="276" w:lineRule="auto"/>
              <w:ind w:right="100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</w:t>
            </w:r>
            <w:r w:rsidRPr="00D050F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целью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эффективности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её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функционирования;</w:t>
            </w:r>
          </w:p>
          <w:p w:rsidR="00D050F9" w:rsidRPr="00D050F9" w:rsidRDefault="00D050F9" w:rsidP="00D050F9">
            <w:pPr>
              <w:pStyle w:val="TableParagraph"/>
              <w:tabs>
                <w:tab w:val="left" w:pos="1486"/>
                <w:tab w:val="left" w:pos="2919"/>
                <w:tab w:val="left" w:pos="4495"/>
                <w:tab w:val="left" w:pos="5758"/>
              </w:tabs>
              <w:spacing w:before="2" w:line="276" w:lineRule="auto"/>
              <w:ind w:left="105" w:right="96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-развитие</w:t>
            </w:r>
            <w:r w:rsidRPr="00D050F9">
              <w:rPr>
                <w:sz w:val="24"/>
                <w:szCs w:val="24"/>
                <w:lang w:val="ru-RU"/>
              </w:rPr>
              <w:tab/>
              <w:t>кадрового</w:t>
            </w:r>
            <w:r w:rsidRPr="00D050F9">
              <w:rPr>
                <w:sz w:val="24"/>
                <w:szCs w:val="24"/>
                <w:lang w:val="ru-RU"/>
              </w:rPr>
              <w:tab/>
              <w:t>потенциала</w:t>
            </w:r>
            <w:r w:rsidRPr="00D050F9">
              <w:rPr>
                <w:sz w:val="24"/>
                <w:szCs w:val="24"/>
                <w:lang w:val="ru-RU"/>
              </w:rPr>
              <w:tab/>
              <w:t>системы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дошкольного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  <w:tab w:val="left" w:pos="1664"/>
                <w:tab w:val="left" w:pos="3386"/>
                <w:tab w:val="left" w:pos="5497"/>
                <w:tab w:val="left" w:pos="6987"/>
              </w:tabs>
              <w:spacing w:line="275" w:lineRule="exact"/>
              <w:ind w:left="24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внедрение</w:t>
            </w:r>
            <w:r w:rsidRPr="00D050F9">
              <w:rPr>
                <w:sz w:val="24"/>
                <w:szCs w:val="24"/>
              </w:rPr>
              <w:tab/>
              <w:t>современных</w:t>
            </w:r>
            <w:r w:rsidRPr="00D050F9">
              <w:rPr>
                <w:sz w:val="24"/>
                <w:szCs w:val="24"/>
              </w:rPr>
              <w:tab/>
              <w:t>образовательных</w:t>
            </w:r>
            <w:r w:rsidRPr="00D050F9">
              <w:rPr>
                <w:sz w:val="24"/>
                <w:szCs w:val="24"/>
              </w:rPr>
              <w:tab/>
              <w:t>стандартов</w:t>
            </w:r>
            <w:r w:rsidRPr="00D050F9">
              <w:rPr>
                <w:sz w:val="24"/>
                <w:szCs w:val="24"/>
              </w:rPr>
              <w:tab/>
              <w:t>и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технологий;</w:t>
            </w:r>
          </w:p>
        </w:tc>
      </w:tr>
      <w:tr w:rsidR="00D050F9" w:rsidRPr="00D050F9" w:rsidTr="00D050F9">
        <w:trPr>
          <w:trHeight w:val="633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Сроки</w:t>
            </w:r>
            <w:r w:rsidRPr="00D050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2021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–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2023 годы</w:t>
            </w:r>
          </w:p>
        </w:tc>
      </w:tr>
      <w:tr w:rsidR="00D050F9" w:rsidRPr="00D050F9" w:rsidTr="00D050F9">
        <w:trPr>
          <w:trHeight w:val="11744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line="310" w:lineRule="atLeas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Целевые</w:t>
            </w:r>
            <w:r w:rsidRPr="00D050F9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показатели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(индикаторы)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доступность дошкольного образования (отношение 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0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7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получающих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 в текущем году, к сумме численности детей в возрасте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0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7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получающих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дошкольное образование в текущем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году, и численности детей в возрасте от 0 до 7 лет, находящихся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очереди на получение в текущем году дошкольного образования)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60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2"/>
              </w:numPr>
              <w:tabs>
                <w:tab w:val="left" w:pos="502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(педагогов,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воспитателей,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(далее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ДОО),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квалификации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(или)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профессиональную подготовку, в общей численности 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 (педагогов, воспитателей, работников ДОО), до уровня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руководителей дошкольных образовательных 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переподготовку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«Государственное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управление»,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«Менеджмент»,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«Управление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персоналом»-100%;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8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руководителей, использующих информационные технологии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образовательным учреждением-85%;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1"/>
              </w:numPr>
              <w:tabs>
                <w:tab w:val="left" w:pos="363"/>
                <w:tab w:val="left" w:pos="2662"/>
                <w:tab w:val="left" w:pos="5274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которых,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согласно зарегистрированному Уставу, создан и действует орган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самоуправления,</w:t>
            </w:r>
            <w:r w:rsidRPr="00D050F9">
              <w:rPr>
                <w:sz w:val="24"/>
                <w:szCs w:val="24"/>
                <w:lang w:val="ru-RU"/>
              </w:rPr>
              <w:tab/>
              <w:t>обеспечивающий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демократический,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государственно-общественный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характер-46%;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spacing w:line="276" w:lineRule="auto"/>
              <w:ind w:right="101" w:firstLine="6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управление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учреждением,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участвующий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распределении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стимулирующей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части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фонда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оплаты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труда;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1"/>
              </w:numPr>
              <w:tabs>
                <w:tab w:val="left" w:pos="406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опубликованный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средствах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массовой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Интернет)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публичный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отчет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финансово-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хозяйственной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деятельности-100%;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1"/>
              </w:numPr>
              <w:tabs>
                <w:tab w:val="left" w:pos="711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соответствующих требованиям действующего законодательства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числа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учреждений-100%;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отвечающих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осуществления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процесса-40%;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left="290" w:hanging="186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готовность</w:t>
            </w:r>
            <w:r w:rsidRPr="00D050F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</w:t>
            </w:r>
            <w:r w:rsidRPr="00D050F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новому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D050F9" w:rsidRPr="00D050F9" w:rsidTr="00D050F9">
        <w:trPr>
          <w:trHeight w:val="3172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учебному</w:t>
            </w:r>
            <w:r w:rsidRPr="00D050F9">
              <w:rPr>
                <w:spacing w:val="-7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году;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41"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укомплектованность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штатов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учреждений-100%;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line="278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первую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высшую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категорию-46%;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повысивших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квалификацию,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переподготовку (из расчета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 раз в 3 года), от общего количества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</w:p>
          <w:p w:rsidR="00D050F9" w:rsidRPr="00D050F9" w:rsidRDefault="00D050F9" w:rsidP="00D050F9">
            <w:pPr>
              <w:pStyle w:val="TableParagraph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учреждений 67%;</w:t>
            </w:r>
          </w:p>
        </w:tc>
      </w:tr>
      <w:tr w:rsidR="00D050F9" w:rsidRPr="00D050F9" w:rsidTr="00D050F9">
        <w:trPr>
          <w:trHeight w:val="3809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703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Объемы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</w:t>
            </w:r>
            <w:r w:rsidRPr="00D050F9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с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214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разбивкой по годам и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источникам</w:t>
            </w: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Объемы финансирования Подпрограммы на 2021-2023 годы за счет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 бюджета Республики Дагестан составят 542614,6 тыс.рублей, в 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 годам:</w:t>
            </w:r>
          </w:p>
          <w:p w:rsidR="00D050F9" w:rsidRPr="00D050F9" w:rsidRDefault="00D050F9" w:rsidP="00D050F9">
            <w:pPr>
              <w:pStyle w:val="TableParagraph"/>
              <w:spacing w:before="35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2021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187899,2</w:t>
            </w:r>
          </w:p>
          <w:p w:rsidR="00D050F9" w:rsidRPr="00D050F9" w:rsidRDefault="00D050F9" w:rsidP="00D050F9">
            <w:pPr>
              <w:pStyle w:val="TableParagraph"/>
              <w:spacing w:before="42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2022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177357,2</w:t>
            </w:r>
          </w:p>
          <w:p w:rsidR="00D050F9" w:rsidRPr="00D050F9" w:rsidRDefault="00D050F9" w:rsidP="00D050F9">
            <w:pPr>
              <w:pStyle w:val="TableParagraph"/>
              <w:spacing w:before="43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2023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177358,2</w:t>
            </w:r>
          </w:p>
          <w:p w:rsidR="00D050F9" w:rsidRPr="00D050F9" w:rsidRDefault="00D050F9" w:rsidP="00D050F9">
            <w:pPr>
              <w:pStyle w:val="TableParagraph"/>
              <w:spacing w:before="40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Примечание:</w:t>
            </w:r>
            <w:r w:rsidRPr="00D050F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объемы</w:t>
            </w:r>
            <w:r w:rsidRPr="00D050F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носят</w:t>
            </w:r>
            <w:r w:rsidRPr="00D050F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прогнозный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характер</w:t>
            </w:r>
          </w:p>
          <w:p w:rsidR="00D050F9" w:rsidRPr="00D050F9" w:rsidRDefault="00D050F9" w:rsidP="00D050F9">
            <w:pPr>
              <w:pStyle w:val="TableParagraph"/>
              <w:spacing w:before="10" w:line="310" w:lineRule="atLeast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подлежат</w:t>
            </w:r>
            <w:r w:rsidRPr="00D050F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ежегодной</w:t>
            </w:r>
            <w:r w:rsidRPr="00D050F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корректировке</w:t>
            </w:r>
            <w:r w:rsidRPr="00D050F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учётом</w:t>
            </w:r>
            <w:r w:rsidRPr="00D050F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возможностей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бюджета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Республики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Дагестан</w:t>
            </w:r>
          </w:p>
        </w:tc>
      </w:tr>
      <w:tr w:rsidR="00D050F9" w:rsidRPr="00D050F9" w:rsidTr="00D050F9">
        <w:trPr>
          <w:trHeight w:val="7618"/>
        </w:trPr>
        <w:tc>
          <w:tcPr>
            <w:tcW w:w="2696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24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Ожидаемые конечные</w:t>
            </w:r>
            <w:r w:rsidRPr="00D050F9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результаты</w:t>
            </w:r>
          </w:p>
          <w:p w:rsidR="00D050F9" w:rsidRPr="00D050F9" w:rsidRDefault="00D050F9" w:rsidP="00D050F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реализации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целей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</w:t>
            </w:r>
          </w:p>
          <w:p w:rsidR="00D050F9" w:rsidRPr="00D050F9" w:rsidRDefault="00D050F9" w:rsidP="00D050F9">
            <w:pPr>
              <w:pStyle w:val="TableParagraph"/>
              <w:spacing w:before="41" w:line="276" w:lineRule="auto"/>
              <w:ind w:right="209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задач Подпрограммы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(индикаторы оценки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результатов)</w:t>
            </w:r>
          </w:p>
        </w:tc>
        <w:tc>
          <w:tcPr>
            <w:tcW w:w="7230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мероприятий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Подпрограммы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2023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позволит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достичь: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9"/>
              </w:numPr>
              <w:tabs>
                <w:tab w:val="left" w:pos="416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организациями-1,08%;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удельного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веса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воспитанников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организаций, воспитывающихся по программам,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соответствующим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стандартов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воспитанников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организаций до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удельного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веса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 дошкольных образовательных организаций, 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педагогическое образование, в общей численности 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удельного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веса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 повышение квалификации и (или) профессиональную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переподготовку, в общей численности педагогических 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spacing w:line="276" w:lineRule="auto"/>
              <w:ind w:right="103" w:firstLine="6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отношение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среднемесячной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заработной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платы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среднемесячной</w:t>
            </w:r>
            <w:r w:rsidRPr="00D050F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заработной</w:t>
            </w:r>
            <w:r w:rsidRPr="00D050F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плате</w:t>
            </w:r>
            <w:r w:rsidRPr="00D050F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сфере</w:t>
            </w:r>
            <w:r w:rsidRPr="00D050F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</w:p>
          <w:p w:rsidR="00D050F9" w:rsidRPr="00D050F9" w:rsidRDefault="00D050F9" w:rsidP="00D050F9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Республике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Дагестан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p w:rsidR="00D050F9" w:rsidRPr="00D050F9" w:rsidRDefault="00D050F9" w:rsidP="00D050F9">
      <w:pPr>
        <w:spacing w:before="68" w:line="276" w:lineRule="auto"/>
        <w:ind w:left="3281" w:right="2574" w:hanging="599"/>
        <w:jc w:val="both"/>
        <w:rPr>
          <w:b/>
          <w:sz w:val="24"/>
        </w:rPr>
      </w:pPr>
      <w:r w:rsidRPr="00D050F9">
        <w:rPr>
          <w:b/>
          <w:sz w:val="24"/>
        </w:rPr>
        <w:lastRenderedPageBreak/>
        <w:t>Общая характеристика сферы реализации Подпрограммы,</w:t>
      </w:r>
      <w:r w:rsidRPr="00D050F9">
        <w:rPr>
          <w:b/>
          <w:spacing w:val="-57"/>
          <w:sz w:val="24"/>
        </w:rPr>
        <w:t xml:space="preserve"> </w:t>
      </w:r>
      <w:r w:rsidRPr="00D050F9">
        <w:rPr>
          <w:b/>
          <w:sz w:val="24"/>
        </w:rPr>
        <w:t>описание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основных проблем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и пути их</w:t>
      </w:r>
      <w:r w:rsidRPr="00D050F9">
        <w:rPr>
          <w:b/>
          <w:spacing w:val="-4"/>
          <w:sz w:val="24"/>
        </w:rPr>
        <w:t xml:space="preserve"> </w:t>
      </w:r>
      <w:r w:rsidRPr="00D050F9">
        <w:rPr>
          <w:b/>
          <w:sz w:val="24"/>
        </w:rPr>
        <w:t>решения.</w:t>
      </w:r>
    </w:p>
    <w:p w:rsidR="00D050F9" w:rsidRPr="00D050F9" w:rsidRDefault="00D050F9" w:rsidP="00D050F9">
      <w:pPr>
        <w:pStyle w:val="a7"/>
        <w:spacing w:line="276" w:lineRule="auto"/>
        <w:ind w:right="703"/>
        <w:rPr>
          <w:sz w:val="24"/>
        </w:rPr>
      </w:pPr>
      <w:r w:rsidRPr="00D050F9">
        <w:rPr>
          <w:sz w:val="24"/>
        </w:rPr>
        <w:t>Цель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Подпрограммы: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модернизация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дошкольного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достижение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современного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результатов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результатов социализации.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Задачи: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78"/>
        </w:tabs>
        <w:autoSpaceDE w:val="0"/>
        <w:autoSpaceDN w:val="0"/>
        <w:spacing w:before="36" w:after="0"/>
        <w:ind w:left="813" w:right="7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 дошкольной образовательной сети, обеспечивающей равный доступ населения 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услугам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9"/>
        </w:tabs>
        <w:autoSpaceDE w:val="0"/>
        <w:autoSpaceDN w:val="0"/>
        <w:spacing w:after="0"/>
        <w:ind w:left="813" w:right="7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 условий для безопасного и комфортного пребывания в дошкольных 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учреждениях,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том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числе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через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базы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инфраструктуры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92"/>
        </w:tabs>
        <w:autoSpaceDE w:val="0"/>
        <w:autoSpaceDN w:val="0"/>
        <w:spacing w:before="40" w:after="0" w:line="278" w:lineRule="auto"/>
        <w:ind w:left="813" w:right="705" w:firstLine="0"/>
        <w:contextualSpacing w:val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 условий для инклюзивного образования детей-инвалидов и детей с ограниченными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возможностями</w:t>
      </w:r>
      <w:r w:rsidRPr="00D050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здоровья;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45"/>
        </w:tabs>
        <w:autoSpaceDE w:val="0"/>
        <w:autoSpaceDN w:val="0"/>
        <w:spacing w:after="0"/>
        <w:ind w:left="813" w:righ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увеличение</w:t>
      </w:r>
      <w:r w:rsidRPr="00D050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охвата</w:t>
      </w:r>
      <w:r w:rsidRPr="00D050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дошкольным</w:t>
      </w:r>
      <w:r w:rsidRPr="00D050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образованием;</w:t>
      </w:r>
      <w:r w:rsidRPr="00D050F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ликвидация</w:t>
      </w:r>
      <w:r w:rsidRPr="00D050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очередей</w:t>
      </w:r>
      <w:r w:rsidRPr="00D050F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дошкольных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0 до 7 лет;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дошкольного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39" w:after="0" w:line="240" w:lineRule="auto"/>
        <w:ind w:left="953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воспитанников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навыков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здорового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жизни;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97"/>
        </w:tabs>
        <w:autoSpaceDE w:val="0"/>
        <w:autoSpaceDN w:val="0"/>
        <w:spacing w:before="41" w:after="0"/>
        <w:ind w:left="813" w:right="7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пожарной</w:t>
      </w:r>
      <w:r w:rsidRPr="00D050F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Pr="00D050F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безопасности</w:t>
      </w:r>
      <w:r w:rsidRPr="00D050F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дошкольных</w:t>
      </w:r>
      <w:r w:rsidRPr="00D050F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62"/>
        </w:tabs>
        <w:autoSpaceDE w:val="0"/>
        <w:autoSpaceDN w:val="0"/>
        <w:spacing w:after="0" w:line="278" w:lineRule="auto"/>
        <w:ind w:left="813" w:right="70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</w:t>
      </w:r>
      <w:r w:rsidRPr="00D050F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дошкольные</w:t>
      </w:r>
      <w:r w:rsidRPr="00D050F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D050F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организации</w:t>
      </w:r>
      <w:r w:rsidRPr="00D050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передового</w:t>
      </w:r>
      <w:r w:rsidRPr="00D050F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опыта</w:t>
      </w:r>
      <w:r w:rsidRPr="00D050F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использования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технологий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здоровье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сбережения;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after="0"/>
        <w:ind w:left="813" w:right="71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новых</w:t>
      </w:r>
      <w:r w:rsidRPr="00D050F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организационно-управленческих</w:t>
      </w:r>
      <w:r w:rsidRPr="00D050F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механизмов,</w:t>
      </w:r>
      <w:r w:rsidRPr="00D050F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стимулирующих</w:t>
      </w:r>
      <w:r w:rsidRPr="00D050F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качество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деятельности дошкольных 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мотивацию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труда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40"/>
        </w:tabs>
        <w:autoSpaceDE w:val="0"/>
        <w:autoSpaceDN w:val="0"/>
        <w:spacing w:after="0"/>
        <w:ind w:left="813" w:right="70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100%-го</w:t>
      </w:r>
      <w:r w:rsidRPr="00D050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доступа</w:t>
      </w:r>
      <w:r w:rsidRPr="00D050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современным</w:t>
      </w:r>
      <w:r w:rsidRPr="00D050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условиям</w:t>
      </w:r>
      <w:r w:rsidRPr="00D050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воспитания,</w:t>
      </w:r>
      <w:r w:rsidRPr="00D050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независимо</w:t>
      </w:r>
      <w:r w:rsidRPr="00D050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</w:t>
      </w:r>
      <w:r w:rsidRPr="00D050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места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жительства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83"/>
        </w:tabs>
        <w:autoSpaceDE w:val="0"/>
        <w:autoSpaceDN w:val="0"/>
        <w:spacing w:after="0"/>
        <w:ind w:left="813" w:right="7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увеличение количества дошкольных образовательных организаций, в которых созданы условия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инвалидов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других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маломобильных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групп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населения,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том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числе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инклюзивного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детей-инвалидов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ограниченными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возможностями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здоровья;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88"/>
        </w:tabs>
        <w:autoSpaceDE w:val="0"/>
        <w:autoSpaceDN w:val="0"/>
        <w:spacing w:after="0"/>
        <w:ind w:left="813" w:right="7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100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%-го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соотношение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среднемесячной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заработный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платы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педагогических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работников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среднемесячной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заработной плате в сфере общего образования в Республике Дагестан к 2021 году и сохранение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достигнутого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уровня;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/>
        <w:ind w:left="813" w:right="7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построение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модели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решение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задач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инновационного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экономики,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повышение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эффективности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управления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образованием;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38" w:after="0"/>
        <w:ind w:left="813" w:right="7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 сети дошкольных образовательных учреждений с целью повышения эффективности её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функционирования;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кадрового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потенциала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 дошкольного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 w:line="278" w:lineRule="auto"/>
        <w:ind w:left="813" w:right="379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 современных образовательных стандартов и технологий;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Сроки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этапы реализации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Программы</w:t>
      </w:r>
    </w:p>
    <w:p w:rsidR="00D050F9" w:rsidRPr="00D050F9" w:rsidRDefault="00D050F9" w:rsidP="00D050F9">
      <w:pPr>
        <w:pStyle w:val="a7"/>
        <w:spacing w:line="272" w:lineRule="exact"/>
        <w:rPr>
          <w:sz w:val="24"/>
        </w:rPr>
      </w:pPr>
      <w:r w:rsidRPr="00D050F9">
        <w:rPr>
          <w:sz w:val="24"/>
        </w:rPr>
        <w:t>Срок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Программы -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2021 -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2023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годы.</w:t>
      </w:r>
    </w:p>
    <w:p w:rsidR="00D050F9" w:rsidRPr="00D050F9" w:rsidRDefault="00D050F9" w:rsidP="00D050F9">
      <w:pPr>
        <w:pStyle w:val="a7"/>
        <w:spacing w:before="41"/>
        <w:ind w:left="1522" w:right="8259"/>
        <w:rPr>
          <w:sz w:val="24"/>
        </w:rPr>
      </w:pPr>
      <w:r w:rsidRPr="00D050F9">
        <w:rPr>
          <w:sz w:val="24"/>
        </w:rPr>
        <w:t>I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этап –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2021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28"/>
        </w:numPr>
        <w:tabs>
          <w:tab w:val="left" w:pos="1741"/>
        </w:tabs>
        <w:autoSpaceDE w:val="0"/>
        <w:autoSpaceDN w:val="0"/>
        <w:spacing w:before="41" w:after="0" w:line="240" w:lineRule="auto"/>
        <w:ind w:right="8259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этап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2022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28"/>
        </w:numPr>
        <w:tabs>
          <w:tab w:val="left" w:pos="1820"/>
        </w:tabs>
        <w:autoSpaceDE w:val="0"/>
        <w:autoSpaceDN w:val="0"/>
        <w:spacing w:before="40" w:after="0" w:line="240" w:lineRule="auto"/>
        <w:ind w:left="1819" w:right="8259" w:hanging="298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этап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2023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год;</w:t>
      </w:r>
    </w:p>
    <w:p w:rsidR="00D050F9" w:rsidRPr="00D050F9" w:rsidRDefault="00D050F9" w:rsidP="00D050F9">
      <w:pPr>
        <w:tabs>
          <w:tab w:val="left" w:pos="1834"/>
        </w:tabs>
        <w:spacing w:before="41"/>
        <w:ind w:right="8259"/>
        <w:rPr>
          <w:sz w:val="24"/>
        </w:rPr>
      </w:pPr>
    </w:p>
    <w:p w:rsidR="00D050F9" w:rsidRPr="00D050F9" w:rsidRDefault="00D050F9" w:rsidP="00D050F9">
      <w:pPr>
        <w:pStyle w:val="a7"/>
        <w:spacing w:before="42" w:line="275" w:lineRule="exact"/>
        <w:rPr>
          <w:sz w:val="24"/>
        </w:rPr>
      </w:pPr>
      <w:r w:rsidRPr="00D050F9">
        <w:rPr>
          <w:sz w:val="24"/>
        </w:rPr>
        <w:lastRenderedPageBreak/>
        <w:t>Характеристика</w:t>
      </w:r>
      <w:r w:rsidRPr="00D050F9">
        <w:rPr>
          <w:spacing w:val="-7"/>
          <w:sz w:val="24"/>
        </w:rPr>
        <w:t xml:space="preserve"> </w:t>
      </w:r>
      <w:r w:rsidRPr="00D050F9">
        <w:rPr>
          <w:sz w:val="24"/>
        </w:rPr>
        <w:t>основных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spacing w:before="40" w:line="276" w:lineRule="auto"/>
        <w:ind w:right="701"/>
        <w:rPr>
          <w:sz w:val="24"/>
        </w:rPr>
      </w:pPr>
      <w:r w:rsidRPr="00D050F9">
        <w:rPr>
          <w:sz w:val="24"/>
        </w:rPr>
        <w:t>Создание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максимально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благоприятных</w:t>
      </w:r>
      <w:r w:rsidRPr="00D050F9">
        <w:rPr>
          <w:spacing w:val="8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интеллектуального,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морально-физического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одаренных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детей;</w:t>
      </w:r>
    </w:p>
    <w:p w:rsidR="00D050F9" w:rsidRPr="00D050F9" w:rsidRDefault="00D050F9" w:rsidP="00D050F9">
      <w:pPr>
        <w:pStyle w:val="a7"/>
        <w:spacing w:before="2"/>
        <w:rPr>
          <w:sz w:val="24"/>
        </w:rPr>
      </w:pPr>
      <w:r w:rsidRPr="00D050F9">
        <w:rPr>
          <w:sz w:val="24"/>
        </w:rPr>
        <w:t>стимулирование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творческой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одаренных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детей;</w:t>
      </w:r>
    </w:p>
    <w:p w:rsidR="00D050F9" w:rsidRPr="00D050F9" w:rsidRDefault="00D050F9" w:rsidP="00D050F9">
      <w:pPr>
        <w:pStyle w:val="a7"/>
        <w:spacing w:before="41" w:line="276" w:lineRule="auto"/>
        <w:ind w:right="701"/>
        <w:rPr>
          <w:sz w:val="24"/>
        </w:rPr>
      </w:pPr>
      <w:r w:rsidRPr="00D050F9">
        <w:rPr>
          <w:sz w:val="24"/>
        </w:rPr>
        <w:t>разработка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поэтапное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внедрение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нового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содержания</w:t>
      </w:r>
      <w:r w:rsidRPr="00D050F9">
        <w:rPr>
          <w:spacing w:val="21"/>
          <w:sz w:val="24"/>
        </w:rPr>
        <w:t xml:space="preserve"> </w:t>
      </w:r>
      <w:r w:rsidRPr="00D050F9">
        <w:rPr>
          <w:sz w:val="24"/>
        </w:rPr>
        <w:t>образования,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прогрессивных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технологий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работе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одаренными детьми;</w:t>
      </w:r>
    </w:p>
    <w:p w:rsidR="00D050F9" w:rsidRPr="00D050F9" w:rsidRDefault="00D050F9" w:rsidP="00D050F9">
      <w:pPr>
        <w:pStyle w:val="a7"/>
        <w:spacing w:line="278" w:lineRule="auto"/>
        <w:ind w:right="701"/>
        <w:rPr>
          <w:sz w:val="24"/>
        </w:rPr>
      </w:pPr>
      <w:r w:rsidRPr="00D050F9">
        <w:rPr>
          <w:sz w:val="24"/>
        </w:rPr>
        <w:t>создание</w:t>
      </w:r>
      <w:r w:rsidRPr="00D050F9">
        <w:rPr>
          <w:spacing w:val="25"/>
          <w:sz w:val="24"/>
        </w:rPr>
        <w:t xml:space="preserve"> </w:t>
      </w:r>
      <w:r w:rsidRPr="00D050F9">
        <w:rPr>
          <w:sz w:val="24"/>
        </w:rPr>
        <w:t>одаренным</w:t>
      </w:r>
      <w:r w:rsidRPr="00D050F9">
        <w:rPr>
          <w:spacing w:val="27"/>
          <w:sz w:val="24"/>
        </w:rPr>
        <w:t xml:space="preserve"> </w:t>
      </w:r>
      <w:r w:rsidRPr="00D050F9">
        <w:rPr>
          <w:sz w:val="24"/>
        </w:rPr>
        <w:t>детям</w:t>
      </w:r>
      <w:r w:rsidRPr="00D050F9">
        <w:rPr>
          <w:spacing w:val="30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27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27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27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28"/>
          <w:sz w:val="24"/>
        </w:rPr>
        <w:t xml:space="preserve"> </w:t>
      </w:r>
      <w:r w:rsidRPr="00D050F9">
        <w:rPr>
          <w:sz w:val="24"/>
        </w:rPr>
        <w:t>личных</w:t>
      </w:r>
      <w:r w:rsidRPr="00D050F9">
        <w:rPr>
          <w:spacing w:val="26"/>
          <w:sz w:val="24"/>
        </w:rPr>
        <w:t xml:space="preserve"> </w:t>
      </w:r>
      <w:r w:rsidRPr="00D050F9">
        <w:rPr>
          <w:sz w:val="24"/>
        </w:rPr>
        <w:t>творческих</w:t>
      </w:r>
      <w:r w:rsidRPr="00D050F9">
        <w:rPr>
          <w:spacing w:val="28"/>
          <w:sz w:val="24"/>
        </w:rPr>
        <w:t xml:space="preserve"> </w:t>
      </w:r>
      <w:r w:rsidRPr="00D050F9">
        <w:rPr>
          <w:sz w:val="24"/>
        </w:rPr>
        <w:t>способностей</w:t>
      </w:r>
      <w:r w:rsidRPr="00D050F9">
        <w:rPr>
          <w:spacing w:val="27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процессе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научно-исследовательской деятельности;</w:t>
      </w:r>
    </w:p>
    <w:p w:rsidR="00D050F9" w:rsidRPr="00D050F9" w:rsidRDefault="00D050F9" w:rsidP="00D050F9">
      <w:pPr>
        <w:pStyle w:val="a7"/>
        <w:spacing w:line="276" w:lineRule="auto"/>
        <w:ind w:right="1375"/>
        <w:rPr>
          <w:sz w:val="24"/>
        </w:rPr>
      </w:pPr>
      <w:r w:rsidRPr="00D050F9">
        <w:rPr>
          <w:sz w:val="24"/>
        </w:rPr>
        <w:t>повышение квалификации воспитателей, работников и педагогов дошкольного образования.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Ресурсное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обеспечение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spacing w:line="276" w:lineRule="auto"/>
        <w:ind w:right="707"/>
        <w:rPr>
          <w:sz w:val="24"/>
        </w:rPr>
      </w:pPr>
      <w:r w:rsidRPr="00D050F9">
        <w:rPr>
          <w:sz w:val="24"/>
        </w:rPr>
        <w:t>Объемы финансирования Подпрограммы на 2021-2023 годы за счет средств бюджета Республики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Дагестан, бюджета муниципального образования составят</w:t>
      </w:r>
      <w:r w:rsidRPr="00D050F9">
        <w:rPr>
          <w:sz w:val="24"/>
          <w:u w:val="single"/>
        </w:rPr>
        <w:t xml:space="preserve"> 352572,5 </w:t>
      </w:r>
      <w:r w:rsidRPr="00D050F9">
        <w:rPr>
          <w:sz w:val="24"/>
        </w:rPr>
        <w:t>тыс. рублей, в том числе по годам:</w:t>
      </w:r>
      <w:r w:rsidRPr="00D050F9">
        <w:rPr>
          <w:spacing w:val="1"/>
          <w:sz w:val="24"/>
        </w:rPr>
        <w:t xml:space="preserve"> 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2021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3"/>
          <w:sz w:val="24"/>
        </w:rPr>
        <w:t xml:space="preserve"> 120085,5 тыс. руб.</w:t>
      </w:r>
    </w:p>
    <w:p w:rsidR="00D050F9" w:rsidRPr="00D050F9" w:rsidRDefault="00D050F9" w:rsidP="00D050F9">
      <w:pPr>
        <w:pStyle w:val="a7"/>
        <w:spacing w:before="35"/>
        <w:rPr>
          <w:sz w:val="24"/>
        </w:rPr>
      </w:pPr>
      <w:r w:rsidRPr="00D050F9">
        <w:rPr>
          <w:sz w:val="24"/>
        </w:rPr>
        <w:t>2022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3"/>
          <w:sz w:val="24"/>
        </w:rPr>
        <w:t xml:space="preserve"> 116243,5 тыс. руб.</w:t>
      </w:r>
    </w:p>
    <w:p w:rsidR="00D050F9" w:rsidRPr="00D050F9" w:rsidRDefault="00D050F9" w:rsidP="00D050F9">
      <w:pPr>
        <w:pStyle w:val="a7"/>
        <w:spacing w:before="44"/>
        <w:rPr>
          <w:sz w:val="24"/>
        </w:rPr>
      </w:pPr>
      <w:r w:rsidRPr="00D050F9">
        <w:rPr>
          <w:sz w:val="24"/>
        </w:rPr>
        <w:t xml:space="preserve">             2023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3"/>
          <w:sz w:val="24"/>
        </w:rPr>
        <w:t xml:space="preserve"> 116243,5 тыс. руб.</w:t>
      </w:r>
    </w:p>
    <w:p w:rsidR="00D050F9" w:rsidRPr="00D050F9" w:rsidRDefault="00D050F9" w:rsidP="00D050F9">
      <w:pPr>
        <w:pStyle w:val="a7"/>
        <w:spacing w:before="41" w:line="278" w:lineRule="auto"/>
        <w:ind w:right="701"/>
        <w:rPr>
          <w:sz w:val="24"/>
        </w:rPr>
      </w:pPr>
      <w:r w:rsidRPr="00D050F9">
        <w:rPr>
          <w:sz w:val="24"/>
        </w:rPr>
        <w:t>Примечание: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объемы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носят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прогнозный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характер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подлежат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ежегодной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корректировке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 учётом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возможностей бюджета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Республики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Дагестан.</w:t>
      </w:r>
    </w:p>
    <w:p w:rsidR="00D050F9" w:rsidRPr="00D050F9" w:rsidRDefault="00D050F9" w:rsidP="00D050F9">
      <w:pPr>
        <w:pStyle w:val="a7"/>
        <w:spacing w:before="8"/>
        <w:rPr>
          <w:sz w:val="24"/>
        </w:rPr>
      </w:pPr>
    </w:p>
    <w:p w:rsidR="00D050F9" w:rsidRPr="00D050F9" w:rsidRDefault="00D050F9" w:rsidP="00D050F9">
      <w:pPr>
        <w:pStyle w:val="1"/>
        <w:ind w:left="922" w:right="815"/>
        <w:rPr>
          <w:sz w:val="24"/>
        </w:rPr>
      </w:pPr>
      <w:r w:rsidRPr="00D050F9">
        <w:rPr>
          <w:sz w:val="24"/>
        </w:rPr>
        <w:t>Дошкольные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образовательные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учреждения.</w:t>
      </w:r>
    </w:p>
    <w:p w:rsidR="00D050F9" w:rsidRPr="00D050F9" w:rsidRDefault="00D050F9" w:rsidP="00D050F9">
      <w:pPr>
        <w:pStyle w:val="a7"/>
        <w:spacing w:before="7"/>
        <w:rPr>
          <w:b/>
          <w:sz w:val="24"/>
        </w:rPr>
      </w:pPr>
    </w:p>
    <w:p w:rsidR="00D050F9" w:rsidRPr="00D050F9" w:rsidRDefault="00D050F9" w:rsidP="00D050F9">
      <w:pPr>
        <w:pStyle w:val="a7"/>
        <w:ind w:right="705" w:firstLine="708"/>
        <w:rPr>
          <w:sz w:val="24"/>
        </w:rPr>
      </w:pPr>
      <w:r w:rsidRPr="00D050F9">
        <w:rPr>
          <w:sz w:val="24"/>
        </w:rPr>
        <w:t>В Унцукульском районе 13 функционирующих дошкольных образовательных учреждений,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реализующих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основную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образовательную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дошкольного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проектной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мощностью</w:t>
      </w:r>
      <w:r w:rsidRPr="00D050F9">
        <w:rPr>
          <w:spacing w:val="59"/>
          <w:sz w:val="24"/>
        </w:rPr>
        <w:t xml:space="preserve"> 1334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мест.</w:t>
      </w:r>
    </w:p>
    <w:p w:rsidR="00D050F9" w:rsidRPr="00D050F9" w:rsidRDefault="00D050F9" w:rsidP="00D050F9">
      <w:pPr>
        <w:pStyle w:val="a7"/>
        <w:ind w:left="1582"/>
        <w:rPr>
          <w:sz w:val="24"/>
        </w:rPr>
      </w:pPr>
      <w:r w:rsidRPr="00D050F9">
        <w:rPr>
          <w:sz w:val="24"/>
        </w:rPr>
        <w:t>Из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них: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типовых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зданий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2"/>
          <w:sz w:val="24"/>
        </w:rPr>
        <w:t xml:space="preserve"> 5</w:t>
      </w:r>
      <w:r w:rsidRPr="00D050F9">
        <w:rPr>
          <w:sz w:val="24"/>
        </w:rPr>
        <w:t xml:space="preserve"> 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приспособленных –8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 xml:space="preserve">  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щитовых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–0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 xml:space="preserve"> .</w:t>
      </w:r>
    </w:p>
    <w:p w:rsidR="00D050F9" w:rsidRPr="00D050F9" w:rsidRDefault="00D050F9" w:rsidP="00D050F9">
      <w:pPr>
        <w:pStyle w:val="a7"/>
        <w:ind w:right="712" w:firstLine="708"/>
        <w:rPr>
          <w:sz w:val="24"/>
        </w:rPr>
      </w:pPr>
      <w:r w:rsidRPr="00D050F9">
        <w:rPr>
          <w:sz w:val="24"/>
        </w:rPr>
        <w:t>Дошкольные учреждения Унцукульского района функционируют в режиме сокращённого дня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(8-10-часового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пребывания).</w:t>
      </w:r>
    </w:p>
    <w:p w:rsidR="00D050F9" w:rsidRPr="00D050F9" w:rsidRDefault="00D050F9" w:rsidP="00D050F9">
      <w:pPr>
        <w:pStyle w:val="a7"/>
        <w:ind w:right="705" w:firstLine="708"/>
        <w:rPr>
          <w:sz w:val="24"/>
        </w:rPr>
      </w:pPr>
      <w:r w:rsidRPr="00D050F9">
        <w:rPr>
          <w:sz w:val="24"/>
        </w:rPr>
        <w:t>В дошкольных образовательных учреждениях Унцукульского района на сегодняшний день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работает</w:t>
      </w:r>
      <w:r w:rsidRPr="00D050F9">
        <w:rPr>
          <w:b/>
          <w:sz w:val="24"/>
        </w:rPr>
        <w:t>__221_педагога</w:t>
      </w:r>
      <w:r w:rsidRPr="00D050F9">
        <w:rPr>
          <w:sz w:val="24"/>
        </w:rPr>
        <w:t>,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них: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воспитателей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158</w:t>
      </w:r>
      <w:r w:rsidRPr="00D050F9">
        <w:rPr>
          <w:rFonts w:ascii="Times New Roman" w:hAnsi="Times New Roman" w:cs="Times New Roman"/>
          <w:sz w:val="24"/>
          <w:szCs w:val="24"/>
        </w:rPr>
        <w:t>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методистов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педагогов-психологов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ДОО –9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учитель-логопед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ДОО –5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музыкальных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руководителей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17</w:t>
      </w:r>
      <w:r w:rsidRPr="00D050F9">
        <w:rPr>
          <w:rFonts w:ascii="Times New Roman" w:hAnsi="Times New Roman" w:cs="Times New Roman"/>
          <w:sz w:val="24"/>
          <w:szCs w:val="24"/>
        </w:rPr>
        <w:t>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инструкторов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физической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культуре -10;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  <w:tab w:val="left" w:pos="4817"/>
        </w:tabs>
        <w:autoSpaceDE w:val="0"/>
        <w:autoSpaceDN w:val="0"/>
        <w:spacing w:before="1" w:after="0" w:line="240" w:lineRule="auto"/>
        <w:ind w:right="691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заместителей руководителя-11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Из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них: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высшим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образованием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  131 педагога;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ср/спец.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образованием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–75 педагогов;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высшей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категорией –28 педагогов;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первой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категорией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–72 педагогов;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38"/>
        </w:numPr>
        <w:tabs>
          <w:tab w:val="left" w:pos="1662"/>
        </w:tabs>
        <w:autoSpaceDE w:val="0"/>
        <w:autoSpaceDN w:val="0"/>
        <w:spacing w:after="0" w:line="240" w:lineRule="auto"/>
        <w:ind w:left="166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курсы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повышения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ФГОС в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течение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последних трех лет</w:t>
      </w:r>
      <w:r w:rsidRPr="00D050F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прошли всего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____164__педагогов.</w:t>
      </w:r>
    </w:p>
    <w:p w:rsidR="00D050F9" w:rsidRPr="00D050F9" w:rsidRDefault="00D050F9" w:rsidP="00D050F9">
      <w:pPr>
        <w:pStyle w:val="a7"/>
        <w:ind w:left="1522"/>
        <w:rPr>
          <w:sz w:val="24"/>
        </w:rPr>
      </w:pPr>
      <w:r w:rsidRPr="00D050F9">
        <w:rPr>
          <w:sz w:val="24"/>
        </w:rPr>
        <w:t>Для</w:t>
      </w:r>
      <w:r w:rsidRPr="00D050F9">
        <w:rPr>
          <w:spacing w:val="16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18"/>
          <w:sz w:val="24"/>
        </w:rPr>
        <w:t xml:space="preserve"> </w:t>
      </w:r>
      <w:r w:rsidRPr="00D050F9">
        <w:rPr>
          <w:sz w:val="24"/>
        </w:rPr>
        <w:t>Административного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регламента</w:t>
      </w:r>
      <w:r w:rsidRPr="00D050F9">
        <w:rPr>
          <w:spacing w:val="16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7"/>
          <w:sz w:val="24"/>
        </w:rPr>
        <w:t xml:space="preserve"> </w:t>
      </w:r>
      <w:r w:rsidRPr="00D050F9">
        <w:rPr>
          <w:sz w:val="24"/>
        </w:rPr>
        <w:t>предоставлению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муниципальной</w:t>
      </w:r>
      <w:r w:rsidRPr="00D050F9">
        <w:rPr>
          <w:spacing w:val="21"/>
          <w:sz w:val="24"/>
        </w:rPr>
        <w:t xml:space="preserve"> </w:t>
      </w:r>
      <w:r w:rsidRPr="00D050F9">
        <w:rPr>
          <w:sz w:val="24"/>
        </w:rPr>
        <w:t>услуги</w:t>
      </w:r>
    </w:p>
    <w:p w:rsidR="00D050F9" w:rsidRPr="00D050F9" w:rsidRDefault="00D050F9" w:rsidP="00D050F9">
      <w:pPr>
        <w:pStyle w:val="a7"/>
        <w:ind w:right="560"/>
        <w:rPr>
          <w:sz w:val="24"/>
        </w:rPr>
      </w:pPr>
      <w:r w:rsidRPr="00D050F9">
        <w:rPr>
          <w:sz w:val="24"/>
        </w:rPr>
        <w:t>«Прием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заявлений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постановка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зачисления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образовательные учреждения, реализующие основную образовательную программу дошкольного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 xml:space="preserve">образования,  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 xml:space="preserve">«Зачисление  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 xml:space="preserve">детей  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 xml:space="preserve">в  </w:t>
      </w:r>
      <w:r w:rsidRPr="00D050F9">
        <w:rPr>
          <w:spacing w:val="10"/>
          <w:sz w:val="24"/>
        </w:rPr>
        <w:t xml:space="preserve"> </w:t>
      </w:r>
      <w:r w:rsidRPr="00D050F9">
        <w:rPr>
          <w:sz w:val="24"/>
        </w:rPr>
        <w:t xml:space="preserve">дошкольное  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 xml:space="preserve">образовательное  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 xml:space="preserve">учреждение»  </w:t>
      </w:r>
      <w:r w:rsidRPr="00D050F9">
        <w:rPr>
          <w:spacing w:val="6"/>
          <w:sz w:val="24"/>
        </w:rPr>
        <w:t xml:space="preserve"> </w:t>
      </w:r>
    </w:p>
    <w:p w:rsidR="00D050F9" w:rsidRPr="00D050F9" w:rsidRDefault="00D050F9" w:rsidP="00D050F9">
      <w:pPr>
        <w:pStyle w:val="a7"/>
        <w:spacing w:before="63" w:line="237" w:lineRule="auto"/>
        <w:ind w:right="573"/>
        <w:rPr>
          <w:sz w:val="24"/>
        </w:rPr>
      </w:pPr>
      <w:r w:rsidRPr="00D050F9">
        <w:rPr>
          <w:sz w:val="24"/>
        </w:rPr>
        <w:t>с 2014 года использует автоматизированную информационную систему «Электронный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детский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сад»</w:t>
      </w:r>
      <w:r w:rsidRPr="00D050F9">
        <w:rPr>
          <w:spacing w:val="49"/>
          <w:sz w:val="24"/>
        </w:rPr>
        <w:t xml:space="preserve"> </w:t>
      </w:r>
      <w:r w:rsidRPr="00D050F9">
        <w:rPr>
          <w:sz w:val="24"/>
        </w:rPr>
        <w:t>(АИС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«ЭДС»)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учёта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нуждающихся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 услугах дошкольного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образования.</w:t>
      </w:r>
    </w:p>
    <w:p w:rsidR="00D050F9" w:rsidRPr="00D050F9" w:rsidRDefault="00D050F9" w:rsidP="00D050F9">
      <w:pPr>
        <w:pStyle w:val="a7"/>
        <w:spacing w:before="1"/>
        <w:ind w:right="566" w:firstLine="708"/>
        <w:rPr>
          <w:sz w:val="24"/>
        </w:rPr>
      </w:pPr>
      <w:r w:rsidRPr="00D050F9">
        <w:rPr>
          <w:sz w:val="24"/>
        </w:rPr>
        <w:t>С помощью этой программы осуществлялся ежемесячный мониторинг численности 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получающих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образовательные услуги по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дошкольному</w:t>
      </w:r>
      <w:r w:rsidRPr="00D050F9">
        <w:rPr>
          <w:spacing w:val="-8"/>
          <w:sz w:val="24"/>
        </w:rPr>
        <w:t xml:space="preserve"> </w:t>
      </w:r>
      <w:r w:rsidRPr="00D050F9">
        <w:rPr>
          <w:sz w:val="24"/>
        </w:rPr>
        <w:t>образованию.</w:t>
      </w:r>
    </w:p>
    <w:p w:rsidR="00D050F9" w:rsidRPr="00D050F9" w:rsidRDefault="00D050F9" w:rsidP="00D050F9">
      <w:pPr>
        <w:pStyle w:val="a7"/>
        <w:ind w:right="567" w:firstLine="708"/>
        <w:rPr>
          <w:sz w:val="24"/>
        </w:rPr>
      </w:pPr>
      <w:r w:rsidRPr="00D050F9">
        <w:rPr>
          <w:sz w:val="24"/>
        </w:rPr>
        <w:t>В течение 2019-2020 учебного года было принято по всем ДОУ__307___детей из них в период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планового комплектования (с 1 июня по 1 сентября 2019г.) зачислено __107__ ребёнка, а в текущем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доукомплектовании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(с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1 сентября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 сегодняшний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день) зачислено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____200_ ребёнка.</w:t>
      </w:r>
    </w:p>
    <w:p w:rsidR="00D050F9" w:rsidRPr="00D050F9" w:rsidRDefault="00D050F9" w:rsidP="00D050F9">
      <w:pPr>
        <w:pStyle w:val="a7"/>
        <w:ind w:right="1315" w:firstLine="708"/>
        <w:rPr>
          <w:sz w:val="24"/>
        </w:rPr>
      </w:pPr>
      <w:r w:rsidRPr="00D050F9">
        <w:rPr>
          <w:sz w:val="24"/>
        </w:rPr>
        <w:lastRenderedPageBreak/>
        <w:t>Дефицит мест в возрастной категории от 0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 7 лет состоящих в электронной очереди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составляет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__295__ ребёнка.</w:t>
      </w:r>
    </w:p>
    <w:p w:rsidR="00D050F9" w:rsidRPr="00D050F9" w:rsidRDefault="00D050F9" w:rsidP="00D050F9">
      <w:pPr>
        <w:pStyle w:val="a7"/>
        <w:spacing w:before="5"/>
        <w:rPr>
          <w:sz w:val="24"/>
        </w:rPr>
      </w:pPr>
    </w:p>
    <w:p w:rsidR="00D050F9" w:rsidRPr="00D050F9" w:rsidRDefault="00D050F9" w:rsidP="00D050F9">
      <w:pPr>
        <w:pStyle w:val="1"/>
        <w:spacing w:line="274" w:lineRule="exact"/>
        <w:ind w:left="923" w:right="815"/>
        <w:rPr>
          <w:sz w:val="24"/>
        </w:rPr>
      </w:pPr>
      <w:r w:rsidRPr="00D050F9">
        <w:rPr>
          <w:sz w:val="24"/>
        </w:rPr>
        <w:t>Динамика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очерёдности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количества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воспитанников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ДОУ</w:t>
      </w:r>
    </w:p>
    <w:p w:rsidR="00D050F9" w:rsidRPr="00D050F9" w:rsidRDefault="00D050F9" w:rsidP="00D050F9">
      <w:pPr>
        <w:pStyle w:val="a7"/>
        <w:spacing w:line="274" w:lineRule="exact"/>
        <w:ind w:left="920" w:right="815"/>
        <w:jc w:val="center"/>
        <w:rPr>
          <w:sz w:val="24"/>
        </w:rPr>
      </w:pPr>
      <w:r w:rsidRPr="00D050F9">
        <w:rPr>
          <w:sz w:val="24"/>
        </w:rPr>
        <w:t>по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состоянию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1 февраля</w:t>
      </w:r>
      <w:r w:rsidRPr="00D050F9">
        <w:rPr>
          <w:spacing w:val="57"/>
          <w:sz w:val="24"/>
        </w:rPr>
        <w:t xml:space="preserve"> </w:t>
      </w:r>
      <w:r w:rsidRPr="00D050F9">
        <w:rPr>
          <w:sz w:val="24"/>
        </w:rPr>
        <w:t>2020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года</w:t>
      </w:r>
    </w:p>
    <w:p w:rsidR="00D050F9" w:rsidRPr="00D050F9" w:rsidRDefault="00D050F9" w:rsidP="00D050F9">
      <w:pPr>
        <w:pStyle w:val="a7"/>
        <w:spacing w:before="8"/>
        <w:rPr>
          <w:sz w:val="24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1023"/>
      </w:tblGrid>
      <w:tr w:rsidR="00D050F9" w:rsidRPr="00D050F9" w:rsidTr="00D050F9">
        <w:trPr>
          <w:trHeight w:val="277"/>
        </w:trPr>
        <w:tc>
          <w:tcPr>
            <w:tcW w:w="4688" w:type="dxa"/>
          </w:tcPr>
          <w:p w:rsidR="00D050F9" w:rsidRPr="00D050F9" w:rsidRDefault="00D050F9" w:rsidP="00D050F9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023" w:type="dxa"/>
          </w:tcPr>
          <w:p w:rsidR="00D050F9" w:rsidRPr="00D050F9" w:rsidRDefault="00D050F9" w:rsidP="00D050F9">
            <w:pPr>
              <w:pStyle w:val="TableParagraph"/>
              <w:spacing w:line="258" w:lineRule="exact"/>
              <w:ind w:left="190" w:right="183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2020</w:t>
            </w:r>
          </w:p>
        </w:tc>
      </w:tr>
      <w:tr w:rsidR="00D050F9" w:rsidRPr="00D050F9" w:rsidTr="00D050F9">
        <w:trPr>
          <w:trHeight w:val="786"/>
        </w:trPr>
        <w:tc>
          <w:tcPr>
            <w:tcW w:w="4688" w:type="dxa"/>
          </w:tcPr>
          <w:p w:rsidR="00D050F9" w:rsidRPr="00D050F9" w:rsidRDefault="00D050F9" w:rsidP="00D050F9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Общая численность детей в возрасте от 0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7 лет,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проживающих 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районе</w:t>
            </w:r>
          </w:p>
        </w:tc>
        <w:tc>
          <w:tcPr>
            <w:tcW w:w="102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190" w:right="183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295</w:t>
            </w:r>
          </w:p>
        </w:tc>
      </w:tr>
      <w:tr w:rsidR="00D050F9" w:rsidRPr="00D050F9" w:rsidTr="00D050F9">
        <w:trPr>
          <w:trHeight w:val="276"/>
        </w:trPr>
        <w:tc>
          <w:tcPr>
            <w:tcW w:w="4688" w:type="dxa"/>
          </w:tcPr>
          <w:p w:rsidR="00D050F9" w:rsidRPr="00D050F9" w:rsidRDefault="00D050F9" w:rsidP="00D050F9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Общая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очередь 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0 до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7 лет</w:t>
            </w:r>
          </w:p>
        </w:tc>
        <w:tc>
          <w:tcPr>
            <w:tcW w:w="1023" w:type="dxa"/>
          </w:tcPr>
          <w:p w:rsidR="00D050F9" w:rsidRPr="00D050F9" w:rsidRDefault="00D050F9" w:rsidP="00D050F9">
            <w:pPr>
              <w:pStyle w:val="TableParagraph"/>
              <w:spacing w:line="256" w:lineRule="exact"/>
              <w:ind w:left="190" w:right="183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295</w:t>
            </w:r>
          </w:p>
        </w:tc>
      </w:tr>
      <w:tr w:rsidR="00D050F9" w:rsidRPr="00D050F9" w:rsidTr="00D050F9">
        <w:trPr>
          <w:trHeight w:val="275"/>
        </w:trPr>
        <w:tc>
          <w:tcPr>
            <w:tcW w:w="4688" w:type="dxa"/>
          </w:tcPr>
          <w:p w:rsidR="00D050F9" w:rsidRPr="00D050F9" w:rsidRDefault="00D050F9" w:rsidP="00D050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Количество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воспитанников</w:t>
            </w:r>
            <w:r w:rsidRPr="00D050F9">
              <w:rPr>
                <w:spacing w:val="5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ДОУ</w:t>
            </w:r>
          </w:p>
        </w:tc>
        <w:tc>
          <w:tcPr>
            <w:tcW w:w="1023" w:type="dxa"/>
          </w:tcPr>
          <w:p w:rsidR="00D050F9" w:rsidRPr="00D050F9" w:rsidRDefault="00D050F9" w:rsidP="00D050F9">
            <w:pPr>
              <w:pStyle w:val="TableParagraph"/>
              <w:spacing w:line="256" w:lineRule="exact"/>
              <w:ind w:left="190" w:right="183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1506</w:t>
            </w:r>
          </w:p>
        </w:tc>
      </w:tr>
    </w:tbl>
    <w:p w:rsidR="00D050F9" w:rsidRPr="00D050F9" w:rsidRDefault="00D050F9" w:rsidP="00D050F9">
      <w:pPr>
        <w:pStyle w:val="a7"/>
        <w:rPr>
          <w:sz w:val="24"/>
        </w:rPr>
      </w:pPr>
    </w:p>
    <w:p w:rsidR="00D050F9" w:rsidRPr="00D050F9" w:rsidRDefault="00D050F9" w:rsidP="00D050F9">
      <w:pPr>
        <w:pStyle w:val="a7"/>
        <w:spacing w:before="3"/>
        <w:rPr>
          <w:sz w:val="24"/>
        </w:rPr>
      </w:pPr>
    </w:p>
    <w:p w:rsidR="00D050F9" w:rsidRPr="00D050F9" w:rsidRDefault="00D050F9" w:rsidP="00D050F9">
      <w:pPr>
        <w:pStyle w:val="a7"/>
        <w:ind w:right="704" w:firstLine="708"/>
        <w:rPr>
          <w:sz w:val="24"/>
        </w:rPr>
      </w:pPr>
      <w:r w:rsidRPr="00D050F9">
        <w:rPr>
          <w:sz w:val="24"/>
        </w:rPr>
        <w:t>На основании Федерального закона РФ от 29.12.2012 года № 273-ФЗ «Об образовании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Российской Федерации» дети-инвалиды поступают в детские сады в первоочередном порядке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содержатся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бесплатно.</w:t>
      </w:r>
    </w:p>
    <w:p w:rsidR="00D050F9" w:rsidRPr="00D050F9" w:rsidRDefault="00D050F9" w:rsidP="00D050F9">
      <w:pPr>
        <w:pStyle w:val="a7"/>
        <w:spacing w:before="1"/>
        <w:ind w:right="705" w:firstLine="708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2019-2020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учебном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году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дошкольные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Унцукульского 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посещали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_5____ ребёнка-инвалида.</w:t>
      </w:r>
    </w:p>
    <w:p w:rsidR="00D050F9" w:rsidRPr="00D050F9" w:rsidRDefault="00D050F9" w:rsidP="00D050F9">
      <w:pPr>
        <w:pStyle w:val="a7"/>
        <w:spacing w:before="1" w:line="235" w:lineRule="auto"/>
        <w:ind w:right="698" w:firstLine="708"/>
        <w:rPr>
          <w:sz w:val="24"/>
        </w:rPr>
      </w:pPr>
      <w:r w:rsidRPr="00D050F9">
        <w:rPr>
          <w:sz w:val="24"/>
        </w:rPr>
        <w:t>В рамках реализации Указа Президента России от 7 мая 2018 г. № 204 «О национальных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целях и стратегических задачах развития Российской Федерации на период до 2024 года»,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Республике Дагестан, согласно паспорту регионального проекта «Содействие занятости женщин –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создание условий дошкольного образования для детей в возрасте до трех лет», по направлению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национального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проекта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«Демография»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Унцукульском  районе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период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2020-2022гг.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будет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введено не менее 130 дополнительных мест для детей в возрасте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от 0 до 7 лет (в 2020 г. – не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менее __90___ дополнительных мест;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 2021 г. – не менее __20__ дополнительных мест; в 2022 г. – не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менее 20____ дополнительных мест) в том числе,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 обеспечением необходимых условий пребывания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ОВЗ и детей-инвалидов.</w:t>
      </w:r>
    </w:p>
    <w:p w:rsidR="00D050F9" w:rsidRPr="00D050F9" w:rsidRDefault="00D050F9" w:rsidP="00D050F9">
      <w:pPr>
        <w:pStyle w:val="a7"/>
        <w:spacing w:before="64" w:line="274" w:lineRule="exact"/>
        <w:ind w:left="1522"/>
        <w:rPr>
          <w:sz w:val="24"/>
        </w:rPr>
      </w:pPr>
      <w:r w:rsidRPr="00D050F9">
        <w:rPr>
          <w:sz w:val="24"/>
        </w:rPr>
        <w:t>За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счет</w:t>
      </w:r>
      <w:r w:rsidRPr="00D050F9">
        <w:rPr>
          <w:spacing w:val="100"/>
          <w:sz w:val="24"/>
        </w:rPr>
        <w:t xml:space="preserve"> </w:t>
      </w:r>
      <w:r w:rsidRPr="00D050F9">
        <w:rPr>
          <w:sz w:val="24"/>
        </w:rPr>
        <w:t>субсидий,</w:t>
      </w:r>
      <w:r w:rsidRPr="00D050F9">
        <w:rPr>
          <w:spacing w:val="99"/>
          <w:sz w:val="24"/>
        </w:rPr>
        <w:t xml:space="preserve"> </w:t>
      </w:r>
      <w:r w:rsidRPr="00D050F9">
        <w:rPr>
          <w:sz w:val="24"/>
        </w:rPr>
        <w:t>предоставленных</w:t>
      </w:r>
      <w:r w:rsidRPr="00D050F9">
        <w:rPr>
          <w:spacing w:val="102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00"/>
          <w:sz w:val="24"/>
        </w:rPr>
        <w:t xml:space="preserve"> </w:t>
      </w:r>
      <w:r w:rsidRPr="00D050F9">
        <w:rPr>
          <w:sz w:val="24"/>
        </w:rPr>
        <w:t>федерального</w:t>
      </w:r>
      <w:r w:rsidRPr="00D050F9">
        <w:rPr>
          <w:spacing w:val="100"/>
          <w:sz w:val="24"/>
        </w:rPr>
        <w:t xml:space="preserve"> </w:t>
      </w:r>
      <w:r w:rsidRPr="00D050F9">
        <w:rPr>
          <w:sz w:val="24"/>
        </w:rPr>
        <w:t>бюджета</w:t>
      </w:r>
      <w:r w:rsidRPr="00D050F9">
        <w:rPr>
          <w:spacing w:val="99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00"/>
          <w:sz w:val="24"/>
        </w:rPr>
        <w:t xml:space="preserve"> </w:t>
      </w:r>
      <w:r w:rsidRPr="00D050F9">
        <w:rPr>
          <w:sz w:val="24"/>
        </w:rPr>
        <w:t>рамках</w:t>
      </w:r>
      <w:r w:rsidRPr="00D050F9">
        <w:rPr>
          <w:spacing w:val="102"/>
          <w:sz w:val="24"/>
        </w:rPr>
        <w:t xml:space="preserve"> </w:t>
      </w:r>
      <w:r w:rsidRPr="00D050F9">
        <w:rPr>
          <w:sz w:val="24"/>
        </w:rPr>
        <w:t>нацпроекта</w:t>
      </w:r>
    </w:p>
    <w:p w:rsidR="00D050F9" w:rsidRPr="00D050F9" w:rsidRDefault="00D050F9" w:rsidP="00D050F9">
      <w:pPr>
        <w:pStyle w:val="a7"/>
        <w:spacing w:before="5" w:line="232" w:lineRule="auto"/>
        <w:rPr>
          <w:sz w:val="24"/>
        </w:rPr>
      </w:pPr>
      <w:r w:rsidRPr="00D050F9">
        <w:rPr>
          <w:sz w:val="24"/>
        </w:rPr>
        <w:t>«Демография»,</w:t>
      </w:r>
      <w:r w:rsidRPr="00D050F9">
        <w:rPr>
          <w:spacing w:val="25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24"/>
          <w:sz w:val="24"/>
        </w:rPr>
        <w:t xml:space="preserve"> </w:t>
      </w:r>
      <w:r w:rsidRPr="00D050F9">
        <w:rPr>
          <w:sz w:val="24"/>
        </w:rPr>
        <w:t>Унцукульском районе</w:t>
      </w:r>
      <w:r w:rsidRPr="00D050F9">
        <w:rPr>
          <w:spacing w:val="21"/>
          <w:sz w:val="24"/>
        </w:rPr>
        <w:t xml:space="preserve"> </w:t>
      </w:r>
      <w:r w:rsidRPr="00D050F9">
        <w:rPr>
          <w:sz w:val="24"/>
        </w:rPr>
        <w:t>запланирован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2021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2023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годы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ввод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эксплуатацию</w:t>
      </w:r>
      <w:r w:rsidRPr="00D050F9">
        <w:rPr>
          <w:spacing w:val="26"/>
          <w:sz w:val="24"/>
        </w:rPr>
        <w:t xml:space="preserve"> </w:t>
      </w:r>
      <w:r w:rsidRPr="00D050F9">
        <w:rPr>
          <w:sz w:val="24"/>
        </w:rPr>
        <w:t>1 детского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сада на 120 мест.</w:t>
      </w:r>
    </w:p>
    <w:p w:rsidR="00D050F9" w:rsidRPr="00D050F9" w:rsidRDefault="00D050F9" w:rsidP="00D050F9">
      <w:pPr>
        <w:pStyle w:val="a7"/>
        <w:spacing w:before="5" w:line="232" w:lineRule="auto"/>
        <w:rPr>
          <w:sz w:val="24"/>
        </w:rPr>
      </w:pPr>
      <w:r w:rsidRPr="00D050F9">
        <w:rPr>
          <w:sz w:val="24"/>
        </w:rPr>
        <w:t>1.Детский сад с.Унцукуль</w:t>
      </w:r>
    </w:p>
    <w:p w:rsidR="00D050F9" w:rsidRPr="00D050F9" w:rsidRDefault="00D050F9" w:rsidP="00D050F9">
      <w:pPr>
        <w:pStyle w:val="a7"/>
        <w:spacing w:before="2"/>
        <w:rPr>
          <w:sz w:val="24"/>
        </w:rPr>
      </w:pPr>
    </w:p>
    <w:p w:rsidR="00D050F9" w:rsidRPr="00D050F9" w:rsidRDefault="00D050F9" w:rsidP="00D050F9">
      <w:pPr>
        <w:pStyle w:val="a7"/>
        <w:spacing w:line="235" w:lineRule="auto"/>
        <w:ind w:right="708"/>
        <w:rPr>
          <w:sz w:val="24"/>
        </w:rPr>
      </w:pPr>
      <w:r w:rsidRPr="00D050F9">
        <w:rPr>
          <w:sz w:val="24"/>
        </w:rPr>
        <w:t xml:space="preserve"> Прогнозная потребность Унцукульского  района в дополнительных местах для достижения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показателя 100 % доступности дошкольного образования, для детей в возрасте от 0 до 7 лет, 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концу</w:t>
      </w:r>
      <w:r w:rsidRPr="00D050F9">
        <w:rPr>
          <w:spacing w:val="-9"/>
          <w:sz w:val="24"/>
        </w:rPr>
        <w:t xml:space="preserve"> </w:t>
      </w:r>
      <w:r w:rsidRPr="00D050F9">
        <w:rPr>
          <w:sz w:val="24"/>
        </w:rPr>
        <w:t>2023 года,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составит</w:t>
      </w:r>
      <w:r w:rsidRPr="00D050F9">
        <w:rPr>
          <w:spacing w:val="3"/>
          <w:sz w:val="24"/>
        </w:rPr>
        <w:t xml:space="preserve"> </w:t>
      </w:r>
      <w:r w:rsidRPr="00D050F9">
        <w:rPr>
          <w:b/>
          <w:sz w:val="24"/>
        </w:rPr>
        <w:t xml:space="preserve">_200_____ </w:t>
      </w:r>
      <w:r w:rsidRPr="00D050F9">
        <w:rPr>
          <w:sz w:val="24"/>
        </w:rPr>
        <w:t>мест.</w:t>
      </w: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  <w:r w:rsidRPr="00D050F9">
        <w:rPr>
          <w:sz w:val="24"/>
        </w:rPr>
        <w:t>Учитывая, что дети, независимо от места проживания, в соответствии с ФГОС, имеют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равные права на получение общедоступного дошкольного образования, считаем целесообразным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включить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строительство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объектов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дошкольного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населенных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пунктах,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где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отсутствуют дошкольные образовательные организации и определением приоритетов с учетом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количества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детей дошкольного возраста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данном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населенном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пункте.</w:t>
      </w: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pStyle w:val="a7"/>
        <w:spacing w:before="217" w:line="235" w:lineRule="auto"/>
        <w:ind w:right="703" w:firstLine="708"/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tabs>
          <w:tab w:val="left" w:pos="1020"/>
        </w:tabs>
        <w:jc w:val="center"/>
        <w:rPr>
          <w:b/>
          <w:sz w:val="24"/>
        </w:rPr>
      </w:pPr>
      <w:r w:rsidRPr="00D050F9">
        <w:rPr>
          <w:b/>
          <w:sz w:val="24"/>
        </w:rPr>
        <w:t>ПОДПРОГРАММА</w:t>
      </w:r>
    </w:p>
    <w:p w:rsidR="00D050F9" w:rsidRPr="00D050F9" w:rsidRDefault="00D050F9" w:rsidP="00D050F9">
      <w:pPr>
        <w:spacing w:before="40" w:line="276" w:lineRule="auto"/>
        <w:ind w:left="3663" w:right="3553"/>
        <w:jc w:val="center"/>
        <w:rPr>
          <w:b/>
          <w:sz w:val="24"/>
        </w:rPr>
      </w:pPr>
      <w:r w:rsidRPr="00D050F9">
        <w:rPr>
          <w:b/>
          <w:sz w:val="24"/>
        </w:rPr>
        <w:t>«РАЗВИТИЕ ОБЩЕГО ОБРАЗОВАНИЯ</w:t>
      </w:r>
      <w:r w:rsidRPr="00D050F9">
        <w:rPr>
          <w:b/>
          <w:spacing w:val="-57"/>
          <w:sz w:val="24"/>
        </w:rPr>
        <w:t xml:space="preserve"> </w:t>
      </w:r>
      <w:r w:rsidRPr="00D050F9">
        <w:rPr>
          <w:b/>
          <w:sz w:val="24"/>
        </w:rPr>
        <w:t>НА 2021 -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2023 ГОДЫ»</w:t>
      </w:r>
    </w:p>
    <w:p w:rsidR="00D050F9" w:rsidRPr="00D050F9" w:rsidRDefault="00D050F9" w:rsidP="00D050F9">
      <w:pPr>
        <w:pStyle w:val="a7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8141"/>
      </w:tblGrid>
      <w:tr w:rsidR="00D050F9" w:rsidRPr="00D050F9" w:rsidTr="00D050F9">
        <w:trPr>
          <w:trHeight w:val="1045"/>
        </w:trPr>
        <w:tc>
          <w:tcPr>
            <w:tcW w:w="2104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ind w:right="293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141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ind w:left="552" w:right="552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Развитие</w:t>
            </w:r>
            <w:r w:rsidRPr="00D050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начального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общего,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основного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общего,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среднего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общего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образования на 2020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–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2025 годы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552" w:right="548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(далее</w:t>
            </w:r>
            <w:r w:rsidRPr="00D050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Подпрограмма)</w:t>
            </w:r>
          </w:p>
        </w:tc>
      </w:tr>
      <w:tr w:rsidR="00D050F9" w:rsidRPr="00D050F9" w:rsidTr="00D050F9">
        <w:trPr>
          <w:trHeight w:val="1045"/>
        </w:trPr>
        <w:tc>
          <w:tcPr>
            <w:tcW w:w="2104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ind w:right="106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Муниципальный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заказчик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141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Администрация</w:t>
            </w:r>
            <w:r w:rsidRPr="00D050F9">
              <w:rPr>
                <w:spacing w:val="5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МО «Унцукульский район»</w:t>
            </w:r>
          </w:p>
        </w:tc>
      </w:tr>
      <w:tr w:rsidR="00D050F9" w:rsidRPr="00D050F9" w:rsidTr="00D050F9">
        <w:trPr>
          <w:trHeight w:val="1045"/>
        </w:trPr>
        <w:tc>
          <w:tcPr>
            <w:tcW w:w="2104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Основные</w:t>
            </w:r>
          </w:p>
          <w:p w:rsidR="00D050F9" w:rsidRPr="00D050F9" w:rsidRDefault="00D050F9" w:rsidP="00D050F9">
            <w:pPr>
              <w:pStyle w:val="TableParagraph"/>
              <w:spacing w:before="9" w:line="310" w:lineRule="atLeast"/>
              <w:ind w:right="293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разработчики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141" w:type="dxa"/>
          </w:tcPr>
          <w:p w:rsidR="00D050F9" w:rsidRPr="00D050F9" w:rsidRDefault="00D050F9" w:rsidP="00D050F9">
            <w:pPr>
              <w:pStyle w:val="TableParagraph"/>
              <w:spacing w:line="278" w:lineRule="auto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Гасанов Курамагомед Тагирович,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начальник</w:t>
            </w:r>
            <w:r w:rsidRPr="00D050F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МКУ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«Отдел образования»МО «Унцукульский район»</w:t>
            </w:r>
          </w:p>
        </w:tc>
      </w:tr>
      <w:tr w:rsidR="00D050F9" w:rsidRPr="00D050F9" w:rsidTr="00D050F9">
        <w:trPr>
          <w:trHeight w:val="1046"/>
        </w:trPr>
        <w:tc>
          <w:tcPr>
            <w:tcW w:w="2104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Цель</w:t>
            </w:r>
          </w:p>
          <w:p w:rsidR="00D050F9" w:rsidRPr="00D050F9" w:rsidRDefault="00D050F9" w:rsidP="00D050F9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141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Модернизация</w:t>
            </w:r>
            <w:r w:rsidRPr="00D050F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</w:t>
            </w:r>
            <w:r w:rsidRPr="00D050F9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системе</w:t>
            </w:r>
            <w:r w:rsidRPr="00D050F9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</w:p>
          <w:p w:rsidR="00D050F9" w:rsidRPr="00D050F9" w:rsidRDefault="00D050F9" w:rsidP="00D050F9">
            <w:pPr>
              <w:pStyle w:val="TableParagraph"/>
              <w:tabs>
                <w:tab w:val="left" w:pos="956"/>
                <w:tab w:val="left" w:pos="2589"/>
                <w:tab w:val="left" w:pos="3044"/>
                <w:tab w:val="left" w:pos="4483"/>
                <w:tab w:val="left" w:pos="6124"/>
                <w:tab w:val="left" w:pos="7229"/>
              </w:tabs>
              <w:spacing w:before="9" w:line="310" w:lineRule="atLeast"/>
              <w:ind w:right="107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детей,</w:t>
            </w:r>
            <w:r w:rsidRPr="00D050F9">
              <w:rPr>
                <w:sz w:val="24"/>
                <w:szCs w:val="24"/>
                <w:lang w:val="ru-RU"/>
              </w:rPr>
              <w:tab/>
              <w:t>направленное</w:t>
            </w:r>
            <w:r w:rsidRPr="00D050F9">
              <w:rPr>
                <w:sz w:val="24"/>
                <w:szCs w:val="24"/>
                <w:lang w:val="ru-RU"/>
              </w:rPr>
              <w:tab/>
              <w:t>на</w:t>
            </w:r>
            <w:r w:rsidRPr="00D050F9">
              <w:rPr>
                <w:sz w:val="24"/>
                <w:szCs w:val="24"/>
                <w:lang w:val="ru-RU"/>
              </w:rPr>
              <w:tab/>
              <w:t>достижение</w:t>
            </w:r>
            <w:r w:rsidRPr="00D050F9">
              <w:rPr>
                <w:sz w:val="24"/>
                <w:szCs w:val="24"/>
                <w:lang w:val="ru-RU"/>
              </w:rPr>
              <w:tab/>
              <w:t>современного</w:t>
            </w:r>
            <w:r w:rsidRPr="00D050F9">
              <w:rPr>
                <w:sz w:val="24"/>
                <w:szCs w:val="24"/>
                <w:lang w:val="ru-RU"/>
              </w:rPr>
              <w:tab/>
              <w:t>качества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учебных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результатов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 результатов социализации</w:t>
            </w:r>
          </w:p>
        </w:tc>
      </w:tr>
      <w:tr w:rsidR="00D050F9" w:rsidRPr="00D050F9" w:rsidTr="00D050F9">
        <w:trPr>
          <w:trHeight w:val="10812"/>
        </w:trPr>
        <w:tc>
          <w:tcPr>
            <w:tcW w:w="2104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lastRenderedPageBreak/>
              <w:t>Задачи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141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6" w:lineRule="auto"/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обеспечивающей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равный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услугам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безопасного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комфортного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пребывания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через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материально-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технической</w:t>
            </w:r>
            <w:r w:rsidRPr="00D050F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базы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обновление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состава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компетенций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кадров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мотивации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 и непрерывному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профессиональному</w:t>
            </w:r>
            <w:r w:rsidRPr="00D050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развитию;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развитие</w:t>
            </w:r>
            <w:r w:rsidRPr="00D050F9">
              <w:rPr>
                <w:spacing w:val="-6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инфраструктуры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образовательных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35"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открытой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среды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начального общего, основного общего, среднего общего образования, в 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удовлетворения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особых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потребностей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реализации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индивидуальных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возможностей обучающихся;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76" w:lineRule="auto"/>
              <w:ind w:right="116" w:firstLine="0"/>
              <w:jc w:val="both"/>
              <w:rPr>
                <w:color w:val="2C2C2C"/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 условий для инклюзивного образования детей с ограниченными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возможностями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здоровья;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before="2"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модернизация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содержания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обеспечения готовности выпускников общеобразовательных организаций 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дальнейшему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обучению;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4" w:lineRule="exact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современной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43"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новых мест в общеобразовательных организациях в соответствии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 прогнозируемой потребностью и современными требованиями к условиям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обучения, обеспечивающих односменный режим обучения в 1-11 классах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96"/>
              </w:tabs>
              <w:spacing w:before="1"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 новых образовательных технологий и принципов организации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учебного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процесса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использованием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коммуникационных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4" w:lineRule="exact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43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навыков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жизни;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41"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пожарной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антитеррористической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безопасности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организациях;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5" w:lineRule="exact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снижение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неэффективных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расходов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управлению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кадровыми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ресурсами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</w:p>
          <w:p w:rsidR="00D050F9" w:rsidRPr="00D050F9" w:rsidRDefault="00D050F9" w:rsidP="00D050F9">
            <w:pPr>
              <w:rPr>
                <w:sz w:val="24"/>
                <w:lang w:val="ru-RU"/>
              </w:rPr>
            </w:pPr>
          </w:p>
          <w:p w:rsidR="00D050F9" w:rsidRPr="00D050F9" w:rsidRDefault="00D050F9" w:rsidP="00D050F9">
            <w:pPr>
              <w:rPr>
                <w:sz w:val="24"/>
                <w:lang w:val="ru-RU"/>
              </w:rPr>
            </w:pPr>
          </w:p>
        </w:tc>
      </w:tr>
    </w:tbl>
    <w:p w:rsidR="00D050F9" w:rsidRPr="00D050F9" w:rsidRDefault="00D050F9" w:rsidP="00D050F9">
      <w:pPr>
        <w:spacing w:line="275" w:lineRule="exact"/>
        <w:jc w:val="both"/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D050F9" w:rsidRPr="00D050F9" w:rsidTr="00D050F9">
        <w:trPr>
          <w:trHeight w:val="12695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25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средней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наполняемости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классов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оптимизация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 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федеральных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стандартов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второго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поколения,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включающих</w:t>
            </w:r>
            <w:r w:rsidRPr="00D050F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основные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результатам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осуществления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 в образовательные организации передового опыта использования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здоровье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сбережения;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федерального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государственного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образовательного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стандарта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 учетом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этнокультурных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запросов населения.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организационно-управленческих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стимулирующих  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качество    деятельности    образовательных    организаций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мотивацию труда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100%-го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выполнения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гарантий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общедоступности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бесплатности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8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100%-го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обучающимся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независимо от места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жительства;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2" w:lineRule="exact"/>
              <w:ind w:left="249" w:hanging="143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доли молодых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34"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которых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барьерная среда для инклюзивного образования детей-инвалидов, в общем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%-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соотношение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среднемесячной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заработный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платы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 работников муниципальных организаций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 среднемесячной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заработной плате наемных работников у индивидуальных предпринимателей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регионе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2023 году;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1"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построение современной модели образования, ориентированной на решение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задач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инновационного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экономики,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предоставляемых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1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эффективности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40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 учителей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41"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совершенствование системы профессиональной ориентации, профильного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 предпрофильной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подготовки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1" w:line="276" w:lineRule="auto"/>
              <w:ind w:right="10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целью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эффективности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её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функционирования;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5" w:lineRule="exact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кадрового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потенциала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стандартов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44"/>
              <w:ind w:left="247" w:hanging="141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развитие</w:t>
            </w:r>
            <w:r w:rsidRPr="00D050F9">
              <w:rPr>
                <w:spacing w:val="-6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национального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единого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электронного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пространства;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изучения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иностранных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языков</w:t>
            </w:r>
          </w:p>
        </w:tc>
      </w:tr>
      <w:tr w:rsidR="00D050F9" w:rsidRPr="00D050F9" w:rsidTr="00D050F9">
        <w:trPr>
          <w:trHeight w:val="2221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3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Целевые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показатели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(индикаторы)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225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25"/>
              </w:numPr>
              <w:tabs>
                <w:tab w:val="left" w:pos="332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число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мест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введенных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путем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строительства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объектов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инфраструктуры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вес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обучающихся,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занимающихся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одну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смену,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численности,</w:t>
            </w:r>
            <w:r w:rsidRPr="00D050F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начального</w:t>
            </w:r>
            <w:r w:rsidRPr="00D050F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общего,</w:t>
            </w:r>
            <w:r w:rsidRPr="00D050F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среднего</w:t>
            </w:r>
          </w:p>
          <w:p w:rsidR="00D050F9" w:rsidRPr="00D050F9" w:rsidRDefault="00D050F9" w:rsidP="00D050F9">
            <w:pPr>
              <w:pStyle w:val="TableParagraph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общего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образования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…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процентов.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D050F9" w:rsidRPr="00D050F9" w:rsidTr="00D050F9">
        <w:trPr>
          <w:trHeight w:val="14917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5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(учителей),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квалификации и (или) профессиональную подготовку, в общей 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(учителей), до уровня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100 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сдавших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единый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экзамен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русскому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математике,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 обучающихся в образовательных организациях, участвовавших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едином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государственном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экзамене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 русскому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языку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математике;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снижения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занимающихся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вторую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третью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смену,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55"/>
                <w:sz w:val="24"/>
                <w:szCs w:val="24"/>
                <w:u w:val="single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выпускников муниципальных общеобразовательных организаций, не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получивших аттестат о среднем общем образовании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 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выпускников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445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которых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находятся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аварийном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состоянии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требуют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капитального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ремонта,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452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 образовательных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519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руководителей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переподготовку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«Государственное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управление»,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«Менеджмент»,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«Управление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персоналом»;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   руководителей,    использующих    информационные    технологии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 управлении образовательным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  <w:tab w:val="left" w:pos="1298"/>
                <w:tab w:val="left" w:pos="3908"/>
                <w:tab w:val="left" w:pos="5531"/>
                <w:tab w:val="left" w:pos="5963"/>
                <w:tab w:val="left" w:pos="7205"/>
              </w:tabs>
              <w:spacing w:line="276" w:lineRule="auto"/>
              <w:ind w:right="101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z w:val="24"/>
                <w:szCs w:val="24"/>
                <w:lang w:val="ru-RU"/>
              </w:rPr>
              <w:tab/>
              <w:t>общеобразовательных</w:t>
            </w:r>
            <w:r w:rsidRPr="00D050F9">
              <w:rPr>
                <w:sz w:val="24"/>
                <w:szCs w:val="24"/>
                <w:lang w:val="ru-RU"/>
              </w:rPr>
              <w:tab/>
              <w:t>учреждений,</w:t>
            </w:r>
            <w:r w:rsidRPr="00D050F9">
              <w:rPr>
                <w:sz w:val="24"/>
                <w:szCs w:val="24"/>
                <w:lang w:val="ru-RU"/>
              </w:rPr>
              <w:tab/>
              <w:t>в</w:t>
            </w:r>
            <w:r w:rsidRPr="00D050F9">
              <w:rPr>
                <w:sz w:val="24"/>
                <w:szCs w:val="24"/>
                <w:lang w:val="ru-RU"/>
              </w:rPr>
              <w:tab/>
              <w:t>которых,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согласно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зарегистрированному</w:t>
            </w:r>
            <w:r w:rsidRPr="00D050F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Уставу,</w:t>
            </w:r>
            <w:r w:rsidRPr="00D050F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действует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самоуправления,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обеспечивающий демократический, государственно-общественный характер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управления</w:t>
            </w:r>
            <w:r w:rsidRPr="00D050F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образовательным</w:t>
            </w:r>
            <w:r w:rsidRPr="00D050F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учреждением,</w:t>
            </w:r>
            <w:r w:rsidRPr="00D050F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участвующий</w:t>
            </w:r>
            <w:r w:rsidRPr="00D050F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распределении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стимулирующей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части фонда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оплаты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труда;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вес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учителей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 возрасте до 35 лет в общей численности учителей 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78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число обучающихся в расчете на одного педагогического работника общего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человек;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образовательных учреждений, имеющих опубликованный (в средствах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массовой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Интернет)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публичный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отчет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финансово-хозяйственной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line="278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соответствующих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действующего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законодательства</w:t>
            </w:r>
            <w:r w:rsidRPr="00D050F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числа 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 вес числа общеобразовательных организаций, имеющих скорость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подключения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информационно-телекоммуникационной</w:t>
            </w:r>
            <w:r w:rsidRPr="00D050F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"Интернет"</w:t>
            </w:r>
            <w:r w:rsidRPr="00D050F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1</w:t>
            </w:r>
            <w:r w:rsidRPr="00D050F9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Мбит/с</w:t>
            </w:r>
            <w:r w:rsidRPr="00D050F9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выше,</w:t>
            </w:r>
            <w:r w:rsidRPr="00D050F9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общем</w:t>
            </w:r>
            <w:r w:rsidRPr="00D050F9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</w:p>
          <w:p w:rsidR="00D050F9" w:rsidRPr="00D050F9" w:rsidRDefault="00D050F9" w:rsidP="00D050F9">
            <w:pPr>
              <w:pStyle w:val="TableParagraph"/>
              <w:spacing w:before="27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подключенных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информационно-телекоммуникационной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"Интернет";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D050F9" w:rsidRPr="00D050F9" w:rsidTr="00D050F9">
        <w:trPr>
          <w:trHeight w:val="14917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25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 новых мест в общеобразовательных организациях субъектов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Российской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Федерации;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 вес численности обучающихся в образовательных 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соответствии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ФГОС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элементы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открытой информационно-образовательной среды "Российская электронная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школа",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line="276" w:lineRule="auto"/>
              <w:ind w:right="10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удовлетворенность населения качеством общего образования (в % от числа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опрошенных);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5" w:lineRule="exact"/>
              <w:ind w:left="247" w:hanging="141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наличие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системы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рейтингования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школ;</w:t>
            </w:r>
          </w:p>
          <w:p w:rsidR="00D050F9" w:rsidRPr="00D050F9" w:rsidRDefault="00D050F9" w:rsidP="00D050F9">
            <w:pPr>
              <w:pStyle w:val="TableParagraph"/>
              <w:spacing w:before="35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-доля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охваченных мероприятиями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МСОКО;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  <w:tab w:val="left" w:pos="1121"/>
                <w:tab w:val="left" w:pos="1953"/>
                <w:tab w:val="left" w:pos="3185"/>
                <w:tab w:val="left" w:pos="5173"/>
                <w:tab w:val="left" w:pos="6267"/>
                <w:tab w:val="left" w:pos="7228"/>
              </w:tabs>
              <w:spacing w:before="43" w:line="276" w:lineRule="auto"/>
              <w:ind w:right="105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z w:val="24"/>
                <w:szCs w:val="24"/>
                <w:lang w:val="ru-RU"/>
              </w:rPr>
              <w:tab/>
              <w:t>школ,</w:t>
            </w:r>
            <w:r w:rsidRPr="00D050F9">
              <w:rPr>
                <w:sz w:val="24"/>
                <w:szCs w:val="24"/>
                <w:lang w:val="ru-RU"/>
              </w:rPr>
              <w:tab/>
              <w:t>имеющих</w:t>
            </w:r>
            <w:r w:rsidRPr="00D050F9">
              <w:rPr>
                <w:sz w:val="24"/>
                <w:szCs w:val="24"/>
                <w:lang w:val="ru-RU"/>
              </w:rPr>
              <w:tab/>
              <w:t>внутришкольные</w:t>
            </w:r>
            <w:r w:rsidRPr="00D050F9">
              <w:rPr>
                <w:sz w:val="24"/>
                <w:szCs w:val="24"/>
                <w:lang w:val="ru-RU"/>
              </w:rPr>
              <w:tab/>
              <w:t>системы</w:t>
            </w:r>
            <w:r w:rsidRPr="00D050F9">
              <w:rPr>
                <w:sz w:val="24"/>
                <w:szCs w:val="24"/>
                <w:lang w:val="ru-RU"/>
              </w:rPr>
              <w:tab/>
              <w:t>оценки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профильного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42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охват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старшей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ступени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профильным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охват учащихся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9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классов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предпрофильным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  <w:tab w:val="left" w:pos="4467"/>
              </w:tabs>
              <w:spacing w:before="43" w:line="276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доля  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9-10,</w:t>
            </w:r>
            <w:r w:rsidRPr="00D050F9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охваченных</w:t>
            </w:r>
            <w:r w:rsidRPr="00D050F9">
              <w:rPr>
                <w:sz w:val="24"/>
                <w:szCs w:val="24"/>
                <w:lang w:val="ru-RU"/>
              </w:rPr>
              <w:tab/>
              <w:t>мониторингом</w:t>
            </w:r>
            <w:r w:rsidRPr="00D050F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предпочтений;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6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отвечающих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осуществления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процесса;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подготовленность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новому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учебному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году;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подготовленность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отопительного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сезона;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требующих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капитального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ремонта;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41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введённых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строй;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43" w:line="276" w:lineRule="auto"/>
              <w:ind w:right="103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доведение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наполняемости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классов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нормативной;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6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проведение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мероприятий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достижению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нормативного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соотношения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ученик/учитель;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  <w:tab w:val="left" w:pos="2992"/>
                <w:tab w:val="left" w:pos="3954"/>
                <w:tab w:val="left" w:pos="6930"/>
              </w:tabs>
              <w:spacing w:line="276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укомплектованность</w:t>
            </w:r>
            <w:r w:rsidRPr="00D050F9">
              <w:rPr>
                <w:sz w:val="24"/>
                <w:szCs w:val="24"/>
                <w:lang w:val="ru-RU"/>
              </w:rPr>
              <w:tab/>
              <w:t>штатов</w:t>
            </w:r>
            <w:r w:rsidRPr="00D050F9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работников,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первую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высшую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категорию;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before="41"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стаж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spacing w:before="1" w:line="276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повысивших</w:t>
            </w:r>
            <w:r w:rsidRPr="00D050F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квалификацию,</w:t>
            </w:r>
            <w:r w:rsidRPr="00D050F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переподготовку</w:t>
            </w:r>
            <w:r w:rsidRPr="00D050F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(из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расчета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</w:t>
            </w:r>
            <w:r w:rsidRPr="00D050F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</w:t>
            </w:r>
            <w:r w:rsidRPr="00D050F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3 года), от общего количества педагогических работников 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предметных кабинетов школ, соответствующих требованиям ФГОС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части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оснащенности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учебным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оборудованием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техническими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средствами;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5" w:lineRule="exact"/>
              <w:ind w:left="247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охват учащихся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обучением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родному</w:t>
            </w:r>
            <w:r w:rsidRPr="00D050F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языку;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44" w:line="276" w:lineRule="auto"/>
              <w:ind w:right="109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обеспеченность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часами</w:t>
            </w:r>
            <w:r w:rsidRPr="00D050F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доступа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компьютеру</w:t>
            </w:r>
            <w:r w:rsidRPr="00D050F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одного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обучающегося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общеобразовательной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неделю;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6" w:lineRule="auto"/>
              <w:ind w:right="105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</w:t>
            </w:r>
            <w:r w:rsidRPr="00D050F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компьютер;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созданных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центров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компьютерных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компетенций;</w:t>
            </w:r>
          </w:p>
        </w:tc>
      </w:tr>
    </w:tbl>
    <w:p w:rsidR="00D050F9" w:rsidRPr="00D050F9" w:rsidRDefault="00D050F9" w:rsidP="00D050F9">
      <w:pPr>
        <w:rPr>
          <w:sz w:val="24"/>
        </w:rPr>
        <w:sectPr w:rsidR="00D050F9" w:rsidRPr="00D050F9">
          <w:pgSz w:w="11910" w:h="16840"/>
          <w:pgMar w:top="400" w:right="0" w:bottom="1140" w:left="180" w:header="0" w:footer="875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D050F9" w:rsidRPr="00D050F9" w:rsidTr="00D050F9">
        <w:trPr>
          <w:trHeight w:val="3172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25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6" w:lineRule="auto"/>
              <w:ind w:right="105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педагогов,</w:t>
            </w:r>
            <w:r w:rsidRPr="00D050F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обучение</w:t>
            </w:r>
            <w:r w:rsidRPr="00D050F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базе</w:t>
            </w:r>
            <w:r w:rsidRPr="00D050F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центров</w:t>
            </w:r>
            <w:r w:rsidRPr="00D050F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компьютерных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компетенций;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педагогов, участвующих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сетевых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сообществ;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before="35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углубленно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изучающих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иностранный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before="43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изучающих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второй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иностранный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before="41" w:line="276" w:lineRule="auto"/>
              <w:ind w:right="102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учителей</w:t>
            </w:r>
            <w:r w:rsidRPr="00D050F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английского</w:t>
            </w:r>
            <w:r w:rsidRPr="00D050F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языка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участников</w:t>
            </w:r>
            <w:r w:rsidRPr="00D050F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</w:t>
            </w:r>
            <w:r w:rsidRPr="00D050F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семинаров</w:t>
            </w:r>
            <w:r w:rsidRPr="00D050F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курсов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квалификации с участием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носителей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языка;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учащихся-участников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проекта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«Английский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всех»;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2"/>
              </w:numPr>
              <w:tabs>
                <w:tab w:val="left" w:pos="434"/>
                <w:tab w:val="left" w:pos="435"/>
                <w:tab w:val="left" w:pos="1157"/>
                <w:tab w:val="left" w:pos="2334"/>
                <w:tab w:val="left" w:pos="3935"/>
                <w:tab w:val="left" w:pos="6146"/>
              </w:tabs>
              <w:spacing w:before="9" w:line="310" w:lineRule="atLeast"/>
              <w:ind w:right="99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z w:val="24"/>
                <w:szCs w:val="24"/>
                <w:lang w:val="ru-RU"/>
              </w:rPr>
              <w:tab/>
              <w:t>учителей</w:t>
            </w:r>
            <w:r w:rsidRPr="00D050F9">
              <w:rPr>
                <w:sz w:val="24"/>
                <w:szCs w:val="24"/>
                <w:lang w:val="ru-RU"/>
              </w:rPr>
              <w:tab/>
              <w:t>иностранных</w:t>
            </w:r>
            <w:r w:rsidRPr="00D050F9">
              <w:rPr>
                <w:sz w:val="24"/>
                <w:szCs w:val="24"/>
                <w:lang w:val="ru-RU"/>
              </w:rPr>
              <w:tab/>
              <w:t>языков-участников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интернет-форумов,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конференций,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семинаров;</w:t>
            </w:r>
          </w:p>
        </w:tc>
      </w:tr>
      <w:tr w:rsidR="00D050F9" w:rsidRPr="00D050F9" w:rsidTr="00D050F9">
        <w:trPr>
          <w:trHeight w:val="952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725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Сроки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822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С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2021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по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2023 годы</w:t>
            </w:r>
          </w:p>
        </w:tc>
      </w:tr>
      <w:tr w:rsidR="00D050F9" w:rsidRPr="00D050F9" w:rsidTr="00D050F9">
        <w:trPr>
          <w:trHeight w:val="1905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26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Объёмы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 с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разбивкой по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годам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</w:t>
            </w:r>
          </w:p>
          <w:p w:rsidR="00D050F9" w:rsidRPr="00D050F9" w:rsidRDefault="00D050F9" w:rsidP="00D050F9">
            <w:pPr>
              <w:pStyle w:val="TableParagrap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источникам</w:t>
            </w:r>
          </w:p>
        </w:tc>
        <w:tc>
          <w:tcPr>
            <w:tcW w:w="8225" w:type="dxa"/>
          </w:tcPr>
          <w:p w:rsidR="00D050F9" w:rsidRPr="00D050F9" w:rsidRDefault="00D050F9" w:rsidP="00D050F9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2021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469931,9 тыс. руб.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2022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457915,2 тыс. руб.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2023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–</w:t>
            </w:r>
            <w:r w:rsidRPr="00D050F9">
              <w:rPr>
                <w:spacing w:val="-2"/>
                <w:sz w:val="24"/>
                <w:szCs w:val="24"/>
              </w:rPr>
              <w:t xml:space="preserve"> 457917,2 тыс. руб.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8568"/>
        </w:trPr>
        <w:tc>
          <w:tcPr>
            <w:tcW w:w="212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694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>Ожидаемые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конечные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результаты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293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целей и задач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(индикаторы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оценки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666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результатов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Подпрограммы)</w:t>
            </w:r>
          </w:p>
        </w:tc>
        <w:tc>
          <w:tcPr>
            <w:tcW w:w="8225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программных мероприятий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позволит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2023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году</w:t>
            </w:r>
            <w:r w:rsidRPr="00D050F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достичь: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457"/>
              </w:tabs>
              <w:spacing w:before="41"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всем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будет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выполнение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государственных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гарантий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общедоступности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бесплатности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всем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детям-инвалидам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будет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предоставлена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освоения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дистанционного,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специального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(коррекционного)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или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инклюзивного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553"/>
              </w:tabs>
              <w:spacing w:line="278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всем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будет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непрерывного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 общеобразовательных организациях увеличится доля молодых педагогов,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высокие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результаты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итогам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ВУЗах;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улучшить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результаты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региональных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всероссийских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мониторингах (готовность обучающихся к освоению программ начального,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основного,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повысить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предоставлению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значения,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именно: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направленных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социально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активной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личности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ребенка;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line="275" w:lineRule="exact"/>
              <w:ind w:left="309" w:hanging="203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увеличить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долю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охвата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услугами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36"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расширить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использование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информационно-компьютерных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технологий при организации образовательного процесса в 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города;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расширится возможность обучения детей с ограниченными возможностями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здоровья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города;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1"/>
              </w:numPr>
              <w:tabs>
                <w:tab w:val="left" w:pos="265"/>
              </w:tabs>
              <w:spacing w:before="2"/>
              <w:ind w:left="264" w:hanging="158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увеличится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численность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подростков,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задействованных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различных</w:t>
            </w:r>
          </w:p>
          <w:p w:rsidR="00D050F9" w:rsidRPr="00D050F9" w:rsidRDefault="00D050F9" w:rsidP="00D050F9">
            <w:pPr>
              <w:pStyle w:val="TableParagraph"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формах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внеурочной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внешкольной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p w:rsidR="00D050F9" w:rsidRPr="00D050F9" w:rsidRDefault="00D050F9" w:rsidP="00D050F9">
      <w:pPr>
        <w:pStyle w:val="1"/>
        <w:spacing w:before="68" w:line="276" w:lineRule="auto"/>
        <w:ind w:left="3313" w:right="2570" w:hanging="630"/>
        <w:jc w:val="both"/>
        <w:rPr>
          <w:sz w:val="24"/>
        </w:rPr>
      </w:pPr>
      <w:r w:rsidRPr="00D050F9">
        <w:rPr>
          <w:sz w:val="24"/>
        </w:rPr>
        <w:lastRenderedPageBreak/>
        <w:t>Общая характеристика сферы реализации Подпрограммы,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описание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основных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проблем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пути их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решения</w:t>
      </w:r>
    </w:p>
    <w:p w:rsidR="00D050F9" w:rsidRPr="00D050F9" w:rsidRDefault="00D050F9" w:rsidP="00D050F9">
      <w:pPr>
        <w:spacing w:line="276" w:lineRule="auto"/>
        <w:ind w:left="813" w:right="710"/>
        <w:jc w:val="both"/>
        <w:rPr>
          <w:b/>
          <w:sz w:val="24"/>
        </w:rPr>
      </w:pPr>
      <w:r w:rsidRPr="00D050F9">
        <w:rPr>
          <w:b/>
          <w:sz w:val="24"/>
        </w:rPr>
        <w:t>Основные цели, задачи Подпрограммы, описание конечных результатов, сроков и этапов ее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реализации.</w:t>
      </w:r>
    </w:p>
    <w:p w:rsidR="00D050F9" w:rsidRPr="00D050F9" w:rsidRDefault="00D050F9" w:rsidP="00D050F9">
      <w:pPr>
        <w:pStyle w:val="a7"/>
        <w:spacing w:line="276" w:lineRule="auto"/>
        <w:ind w:right="707"/>
        <w:rPr>
          <w:sz w:val="24"/>
        </w:rPr>
      </w:pPr>
      <w:r w:rsidRPr="00D050F9">
        <w:rPr>
          <w:sz w:val="24"/>
        </w:rPr>
        <w:t>Цель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Подпрограммы: модернизация 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детей, направленная на достижение современного качества учебных результатов и результатов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социализации.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Задачи: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34" w:after="0" w:line="278" w:lineRule="auto"/>
        <w:ind w:left="813" w:right="7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сети,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обеспечивающей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равный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населения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услугам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9"/>
        </w:tabs>
        <w:autoSpaceDE w:val="0"/>
        <w:autoSpaceDN w:val="0"/>
        <w:spacing w:after="0"/>
        <w:ind w:left="813" w:right="7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 условий для безопасного и комфортного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пребывания в образовательных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учреждениях,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том</w:t>
      </w:r>
      <w:r w:rsidRPr="00D050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числе</w:t>
      </w:r>
      <w:r w:rsidRPr="00D050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через</w:t>
      </w:r>
      <w:r w:rsidRPr="00D050F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D050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базы</w:t>
      </w:r>
      <w:r w:rsidRPr="00D050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47"/>
        </w:tabs>
        <w:autoSpaceDE w:val="0"/>
        <w:autoSpaceDN w:val="0"/>
        <w:spacing w:after="0"/>
        <w:ind w:left="813" w:right="7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обновление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состава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компетенций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педагогических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кадров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механизмов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мотивации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повышению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непрерывному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D050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развитию;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инфраструктуры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37" w:after="0"/>
        <w:ind w:left="813" w:right="7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 открытой информационно-образовательной среды начального общего, основного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общего, среднего общего образования, в том числе для удовлетворения особых 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потребностей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реализации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индивидуальных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возможностей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9"/>
        </w:tabs>
        <w:autoSpaceDE w:val="0"/>
        <w:autoSpaceDN w:val="0"/>
        <w:spacing w:before="1" w:after="0"/>
        <w:ind w:left="813" w:right="721" w:firstLine="0"/>
        <w:contextualSpacing w:val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инклюзивного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ограниченными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возможностями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здоровья;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99"/>
        </w:tabs>
        <w:autoSpaceDE w:val="0"/>
        <w:autoSpaceDN w:val="0"/>
        <w:spacing w:before="1" w:after="0"/>
        <w:ind w:left="813" w:right="7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модернизация содержания образования и образовательной среды для обеспечения готовности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выпускников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 к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дальнейшему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обучению;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современной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80"/>
        </w:tabs>
        <w:autoSpaceDE w:val="0"/>
        <w:autoSpaceDN w:val="0"/>
        <w:spacing w:before="41" w:after="0"/>
        <w:ind w:left="813" w:right="7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новых мест в общеобразовательных организациях в соответствии с прогнозируемой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потребностью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требованиями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условиям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обеспечивающих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односменный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режим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обучения 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1-11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классах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6"/>
        </w:tabs>
        <w:autoSpaceDE w:val="0"/>
        <w:autoSpaceDN w:val="0"/>
        <w:spacing w:before="1" w:after="0"/>
        <w:ind w:left="813" w:right="7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технологий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принципов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организации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учебного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процесса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(в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том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числе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использованием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информационных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технологий);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3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</w:t>
      </w:r>
      <w:r w:rsidRPr="00D050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обучающихся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навыков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здорового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жизни;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пожарной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безопасности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/>
        <w:ind w:left="813" w:righ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снижение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неэффективных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расходов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управлению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кадровыми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ресурсами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средней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наполняемости классов общеобразовательных организаций, оптимизация сети 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1" w:after="0"/>
        <w:ind w:left="813" w:right="7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реализация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федеральных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стандартов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второго</w:t>
      </w:r>
      <w:r w:rsidRPr="00D050F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поколения,   включающих   основные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требования   к   результатам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   образования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условиям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осуществления образовательной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6"/>
        </w:tabs>
        <w:autoSpaceDE w:val="0"/>
        <w:autoSpaceDN w:val="0"/>
        <w:spacing w:before="1" w:after="0"/>
        <w:ind w:left="813" w:right="7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 в образовательные организации передового опыта использования технологий здоровье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сбережения;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/>
        <w:ind w:left="813" w:right="7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реализация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федерального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стандарта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учетом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этнокультурных запросов населения.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after="0"/>
        <w:ind w:left="813" w:right="71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новых</w:t>
      </w:r>
      <w:r w:rsidRPr="00D050F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организационно-управленческих</w:t>
      </w:r>
      <w:r w:rsidRPr="00D050F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механизмов,</w:t>
      </w:r>
      <w:r w:rsidRPr="00D050F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стимулирующих</w:t>
      </w:r>
      <w:r w:rsidRPr="00D050F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качество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деятельности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мотивацию труда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85"/>
        </w:tabs>
        <w:autoSpaceDE w:val="0"/>
        <w:autoSpaceDN w:val="0"/>
        <w:spacing w:after="0"/>
        <w:ind w:left="813" w:right="70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100%-го</w:t>
      </w:r>
      <w:r w:rsidRPr="00D050F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выполнения</w:t>
      </w:r>
      <w:r w:rsidRPr="00D050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050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гарантий</w:t>
      </w:r>
      <w:r w:rsidRPr="00D050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общедоступности</w:t>
      </w:r>
      <w:r w:rsidRPr="00D050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бесплатности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 детям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школьного возраста;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75"/>
        </w:tabs>
        <w:autoSpaceDE w:val="0"/>
        <w:autoSpaceDN w:val="0"/>
        <w:spacing w:after="0" w:line="278" w:lineRule="auto"/>
        <w:ind w:left="813" w:right="7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100%-го</w:t>
      </w:r>
      <w:r w:rsidRPr="00D050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доступа</w:t>
      </w:r>
      <w:r w:rsidRPr="00D050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современным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условиям</w:t>
      </w:r>
      <w:r w:rsidRPr="00D050F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обучения,</w:t>
      </w:r>
      <w:r w:rsidRPr="00D050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обучающимся</w:t>
      </w:r>
      <w:r w:rsidRPr="00D050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независимо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места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жительства;</w:t>
      </w:r>
    </w:p>
    <w:p w:rsidR="00D050F9" w:rsidRPr="00D050F9" w:rsidRDefault="00D050F9" w:rsidP="00D050F9">
      <w:pPr>
        <w:spacing w:line="278" w:lineRule="auto"/>
        <w:rPr>
          <w:sz w:val="24"/>
        </w:rPr>
        <w:sectPr w:rsidR="00D050F9" w:rsidRPr="00D050F9">
          <w:pgSz w:w="11910" w:h="16840"/>
          <w:pgMar w:top="340" w:right="0" w:bottom="1060" w:left="180" w:header="0" w:footer="875" w:gutter="0"/>
          <w:cols w:space="720"/>
        </w:sectPr>
      </w:pP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6"/>
        </w:tabs>
        <w:autoSpaceDE w:val="0"/>
        <w:autoSpaceDN w:val="0"/>
        <w:spacing w:before="63" w:after="0" w:line="240" w:lineRule="auto"/>
        <w:ind w:left="955"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lastRenderedPageBreak/>
        <w:t>увеличение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доли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молодых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09"/>
        </w:tabs>
        <w:autoSpaceDE w:val="0"/>
        <w:autoSpaceDN w:val="0"/>
        <w:spacing w:before="41" w:after="0"/>
        <w:ind w:left="813" w:right="7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увеличение доли общеобразовательных организаций, в которых создана барьерная среда 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инклюзивного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детей-инвалидов,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количестве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88"/>
        </w:tabs>
        <w:autoSpaceDE w:val="0"/>
        <w:autoSpaceDN w:val="0"/>
        <w:spacing w:after="0"/>
        <w:ind w:left="813" w:right="7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100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%-го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соотношение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среднемесячной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заработный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платы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педагогических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работников муниципальных организаций к среднемесячной заработной плате наемных работников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индивидуальных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предпринимателей в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республике к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2025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году;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153"/>
        </w:tabs>
        <w:autoSpaceDE w:val="0"/>
        <w:autoSpaceDN w:val="0"/>
        <w:spacing w:after="0"/>
        <w:ind w:left="813" w:righ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построение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модели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решение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задач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инновационного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экономики,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повышение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эффективности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управления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образованием;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 w:line="240" w:lineRule="auto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новой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оценки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 учителей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школ;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0" w:after="0" w:line="278" w:lineRule="auto"/>
        <w:ind w:left="813" w:right="7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 xml:space="preserve">совершенствование    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      профессиональной      ориентации,     профильного     обучения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предпрофильной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подготовки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учащихся;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/>
        <w:ind w:left="813" w:right="7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 xml:space="preserve">развитие   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сети     образовательных     учреждений     с     целью     повышения     эффективности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её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функционирования;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5" w:lineRule="exact"/>
        <w:ind w:left="953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кадрового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потенциала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39" w:after="0" w:line="240" w:lineRule="auto"/>
        <w:ind w:left="953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стандартов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технологий;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 w:line="240" w:lineRule="auto"/>
        <w:ind w:left="953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национального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41" w:after="0" w:line="240" w:lineRule="auto"/>
        <w:ind w:left="953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единого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электронного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81"/>
        </w:tabs>
        <w:autoSpaceDE w:val="0"/>
        <w:autoSpaceDN w:val="0"/>
        <w:spacing w:before="41" w:after="0" w:line="278" w:lineRule="auto"/>
        <w:ind w:left="813" w:right="70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</w:t>
      </w:r>
      <w:r w:rsidRPr="00D050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условий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для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изучения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иностранных</w:t>
      </w:r>
      <w:r w:rsidRPr="00D050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языков</w:t>
      </w:r>
      <w:r w:rsidRPr="00D050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повышения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школьников</w:t>
      </w:r>
    </w:p>
    <w:p w:rsidR="00D050F9" w:rsidRPr="00D050F9" w:rsidRDefault="00D050F9" w:rsidP="00D050F9">
      <w:pPr>
        <w:pStyle w:val="a7"/>
        <w:spacing w:line="276" w:lineRule="auto"/>
        <w:ind w:left="1522" w:right="5198"/>
        <w:rPr>
          <w:sz w:val="24"/>
        </w:rPr>
      </w:pPr>
      <w:r w:rsidRPr="00D050F9">
        <w:rPr>
          <w:sz w:val="24"/>
        </w:rPr>
        <w:t>Срок реализации Программы - 2021 - 2023 годы.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I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этап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 2021 год;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20"/>
        </w:numPr>
        <w:tabs>
          <w:tab w:val="left" w:pos="1741"/>
        </w:tabs>
        <w:autoSpaceDE w:val="0"/>
        <w:autoSpaceDN w:val="0"/>
        <w:spacing w:after="0" w:line="240" w:lineRule="auto"/>
        <w:ind w:right="8259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этап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2022 год;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20"/>
        </w:numPr>
        <w:tabs>
          <w:tab w:val="left" w:pos="1820"/>
        </w:tabs>
        <w:autoSpaceDE w:val="0"/>
        <w:autoSpaceDN w:val="0"/>
        <w:spacing w:before="35" w:after="0" w:line="240" w:lineRule="auto"/>
        <w:ind w:left="1819" w:right="8259" w:hanging="298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этап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2023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год;</w:t>
      </w:r>
    </w:p>
    <w:p w:rsidR="00D050F9" w:rsidRPr="00D050F9" w:rsidRDefault="00D050F9" w:rsidP="00D050F9">
      <w:pPr>
        <w:pStyle w:val="a7"/>
        <w:spacing w:before="9"/>
        <w:rPr>
          <w:sz w:val="24"/>
        </w:rPr>
      </w:pPr>
    </w:p>
    <w:p w:rsidR="00D050F9" w:rsidRPr="00D050F9" w:rsidRDefault="00D050F9" w:rsidP="00D050F9">
      <w:pPr>
        <w:pStyle w:val="1"/>
        <w:ind w:left="2777"/>
        <w:jc w:val="both"/>
        <w:rPr>
          <w:sz w:val="24"/>
        </w:rPr>
      </w:pPr>
      <w:r w:rsidRPr="00D050F9">
        <w:rPr>
          <w:sz w:val="24"/>
        </w:rPr>
        <w:t>Характеристика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основных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Подпрограммы:</w:t>
      </w:r>
    </w:p>
    <w:p w:rsidR="00D050F9" w:rsidRPr="00D050F9" w:rsidRDefault="00D050F9" w:rsidP="00D050F9">
      <w:pPr>
        <w:pStyle w:val="a7"/>
        <w:spacing w:before="36" w:line="276" w:lineRule="auto"/>
        <w:ind w:right="708"/>
        <w:rPr>
          <w:sz w:val="24"/>
        </w:rPr>
      </w:pPr>
      <w:r w:rsidRPr="00D050F9">
        <w:rPr>
          <w:sz w:val="24"/>
        </w:rPr>
        <w:t>-построение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современной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модели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ориентированной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решение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задач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инновационного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экономики,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оценки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предоставляемых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услуг;</w:t>
      </w:r>
    </w:p>
    <w:p w:rsidR="00D050F9" w:rsidRPr="00D050F9" w:rsidRDefault="00D050F9" w:rsidP="00D050F9">
      <w:pPr>
        <w:pStyle w:val="a7"/>
        <w:spacing w:before="1"/>
        <w:rPr>
          <w:sz w:val="24"/>
        </w:rPr>
      </w:pPr>
      <w:r w:rsidRPr="00D050F9">
        <w:rPr>
          <w:sz w:val="24"/>
        </w:rPr>
        <w:t>-повышение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эффективности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управления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образованием;</w:t>
      </w:r>
    </w:p>
    <w:p w:rsidR="00D050F9" w:rsidRPr="00D050F9" w:rsidRDefault="00D050F9" w:rsidP="00D050F9">
      <w:pPr>
        <w:pStyle w:val="a7"/>
        <w:spacing w:before="40"/>
        <w:rPr>
          <w:sz w:val="24"/>
        </w:rPr>
      </w:pPr>
      <w:r w:rsidRPr="00D050F9">
        <w:rPr>
          <w:sz w:val="24"/>
        </w:rPr>
        <w:t>-создание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новой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оценки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учителей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школ;</w:t>
      </w:r>
    </w:p>
    <w:p w:rsidR="00D050F9" w:rsidRPr="00D050F9" w:rsidRDefault="00D050F9" w:rsidP="00D050F9">
      <w:pPr>
        <w:pStyle w:val="a7"/>
        <w:spacing w:before="41" w:line="276" w:lineRule="auto"/>
        <w:ind w:right="710"/>
        <w:rPr>
          <w:sz w:val="24"/>
        </w:rPr>
      </w:pPr>
      <w:r w:rsidRPr="00D050F9">
        <w:rPr>
          <w:sz w:val="24"/>
        </w:rPr>
        <w:t xml:space="preserve">-совершенствование    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системы      профессиональной      ориентации,     профильного     обучения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предпрофильной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подготовки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учащихся;</w:t>
      </w:r>
    </w:p>
    <w:p w:rsidR="00D050F9" w:rsidRPr="00D050F9" w:rsidRDefault="00D050F9" w:rsidP="00D050F9">
      <w:pPr>
        <w:pStyle w:val="a7"/>
        <w:spacing w:before="2" w:line="276" w:lineRule="auto"/>
        <w:ind w:right="712"/>
        <w:rPr>
          <w:sz w:val="24"/>
        </w:rPr>
      </w:pPr>
      <w:r w:rsidRPr="00D050F9">
        <w:rPr>
          <w:sz w:val="24"/>
        </w:rPr>
        <w:t>-развитие     сети     образовательных     учреждений     с     целью     повышения     эффективности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её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функционирования;</w:t>
      </w:r>
    </w:p>
    <w:p w:rsidR="00D050F9" w:rsidRPr="00D050F9" w:rsidRDefault="00D050F9" w:rsidP="00D050F9">
      <w:pPr>
        <w:pStyle w:val="a7"/>
        <w:spacing w:line="275" w:lineRule="exact"/>
        <w:rPr>
          <w:sz w:val="24"/>
        </w:rPr>
      </w:pPr>
      <w:r w:rsidRPr="00D050F9">
        <w:rPr>
          <w:sz w:val="24"/>
        </w:rPr>
        <w:t>-развитие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кадрового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потенциала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образования;</w:t>
      </w:r>
    </w:p>
    <w:p w:rsidR="00D050F9" w:rsidRPr="00D050F9" w:rsidRDefault="00D050F9" w:rsidP="00D050F9">
      <w:pPr>
        <w:pStyle w:val="a7"/>
        <w:spacing w:before="41"/>
        <w:rPr>
          <w:sz w:val="24"/>
        </w:rPr>
      </w:pPr>
      <w:r w:rsidRPr="00D050F9">
        <w:rPr>
          <w:sz w:val="24"/>
        </w:rPr>
        <w:t>-внедрение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современных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стандартов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технологий;</w:t>
      </w:r>
    </w:p>
    <w:p w:rsidR="00D050F9" w:rsidRPr="00D050F9" w:rsidRDefault="00D050F9" w:rsidP="00D050F9">
      <w:pPr>
        <w:pStyle w:val="a7"/>
        <w:spacing w:before="43"/>
        <w:rPr>
          <w:sz w:val="24"/>
        </w:rPr>
      </w:pPr>
      <w:r w:rsidRPr="00D050F9">
        <w:rPr>
          <w:sz w:val="24"/>
        </w:rPr>
        <w:t>-развитие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национального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образования;</w:t>
      </w:r>
    </w:p>
    <w:p w:rsidR="00D050F9" w:rsidRPr="00D050F9" w:rsidRDefault="00D050F9" w:rsidP="00D050F9">
      <w:pPr>
        <w:pStyle w:val="a7"/>
        <w:spacing w:before="41"/>
        <w:rPr>
          <w:sz w:val="24"/>
        </w:rPr>
      </w:pPr>
      <w:r w:rsidRPr="00D050F9">
        <w:rPr>
          <w:sz w:val="24"/>
        </w:rPr>
        <w:t>-развитие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единого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электронного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образовательного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пространства;</w:t>
      </w:r>
    </w:p>
    <w:p w:rsidR="00D050F9" w:rsidRPr="00D050F9" w:rsidRDefault="00D050F9" w:rsidP="00D050F9">
      <w:pPr>
        <w:pStyle w:val="a7"/>
        <w:spacing w:before="41"/>
        <w:rPr>
          <w:sz w:val="24"/>
        </w:rPr>
      </w:pPr>
      <w:r w:rsidRPr="00D050F9">
        <w:rPr>
          <w:sz w:val="24"/>
        </w:rPr>
        <w:t>-создание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изучения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иностранных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языков;</w:t>
      </w:r>
    </w:p>
    <w:p w:rsidR="00D050F9" w:rsidRPr="00D050F9" w:rsidRDefault="00D050F9" w:rsidP="00D050F9">
      <w:pPr>
        <w:pStyle w:val="a7"/>
        <w:tabs>
          <w:tab w:val="left" w:pos="2357"/>
          <w:tab w:val="left" w:pos="4091"/>
          <w:tab w:val="left" w:pos="5278"/>
          <w:tab w:val="left" w:pos="5772"/>
          <w:tab w:val="left" w:pos="7170"/>
          <w:tab w:val="left" w:pos="7981"/>
          <w:tab w:val="left" w:pos="9843"/>
        </w:tabs>
        <w:spacing w:before="40" w:line="276" w:lineRule="auto"/>
        <w:ind w:right="700"/>
        <w:rPr>
          <w:sz w:val="24"/>
        </w:rPr>
      </w:pPr>
      <w:r w:rsidRPr="00D050F9">
        <w:rPr>
          <w:sz w:val="24"/>
        </w:rPr>
        <w:t>-достижение</w:t>
      </w:r>
      <w:r w:rsidRPr="00D050F9">
        <w:rPr>
          <w:sz w:val="24"/>
        </w:rPr>
        <w:tab/>
        <w:t>индикативных</w:t>
      </w:r>
      <w:r w:rsidRPr="00D050F9">
        <w:rPr>
          <w:sz w:val="24"/>
        </w:rPr>
        <w:tab/>
        <w:t>значений</w:t>
      </w:r>
      <w:r w:rsidRPr="00D050F9">
        <w:rPr>
          <w:sz w:val="24"/>
        </w:rPr>
        <w:tab/>
        <w:t>по</w:t>
      </w:r>
      <w:r w:rsidRPr="00D050F9">
        <w:rPr>
          <w:sz w:val="24"/>
        </w:rPr>
        <w:tab/>
        <w:t>заработной</w:t>
      </w:r>
      <w:r w:rsidRPr="00D050F9">
        <w:rPr>
          <w:sz w:val="24"/>
        </w:rPr>
        <w:tab/>
        <w:t>плате</w:t>
      </w:r>
      <w:r w:rsidRPr="00D050F9">
        <w:rPr>
          <w:sz w:val="24"/>
        </w:rPr>
        <w:tab/>
        <w:t>педагогических</w:t>
      </w:r>
      <w:r w:rsidRPr="00D050F9">
        <w:rPr>
          <w:sz w:val="24"/>
        </w:rPr>
        <w:tab/>
      </w:r>
      <w:r w:rsidRPr="00D050F9">
        <w:rPr>
          <w:spacing w:val="-1"/>
          <w:sz w:val="24"/>
        </w:rPr>
        <w:t>работников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образовательных организаций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Указом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Президента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№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597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07.05.2012г.</w:t>
      </w:r>
    </w:p>
    <w:p w:rsidR="00D050F9" w:rsidRPr="00D050F9" w:rsidRDefault="00D050F9" w:rsidP="00D050F9">
      <w:pPr>
        <w:pStyle w:val="a7"/>
        <w:spacing w:before="2"/>
        <w:rPr>
          <w:sz w:val="24"/>
        </w:rPr>
      </w:pPr>
      <w:r w:rsidRPr="00D050F9">
        <w:rPr>
          <w:sz w:val="24"/>
        </w:rPr>
        <w:t>Ресурсное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обеспечение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Подпрограммы.</w:t>
      </w:r>
    </w:p>
    <w:p w:rsidR="00D050F9" w:rsidRPr="00D050F9" w:rsidRDefault="00D050F9" w:rsidP="00D050F9">
      <w:pPr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63" w:line="276" w:lineRule="auto"/>
        <w:rPr>
          <w:sz w:val="24"/>
        </w:rPr>
      </w:pPr>
      <w:r w:rsidRPr="00D050F9">
        <w:rPr>
          <w:sz w:val="24"/>
        </w:rPr>
        <w:lastRenderedPageBreak/>
        <w:t>Объемы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Подпрограммы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2021-2023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годы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счет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средств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бюджета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Республики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Дагестан,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бюджета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муниципального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составят</w:t>
      </w:r>
      <w:r w:rsidRPr="00D050F9">
        <w:rPr>
          <w:spacing w:val="-2"/>
          <w:sz w:val="24"/>
        </w:rPr>
        <w:t xml:space="preserve"> 1264723,2 </w:t>
      </w:r>
      <w:r w:rsidRPr="00D050F9">
        <w:rPr>
          <w:sz w:val="24"/>
        </w:rPr>
        <w:t>тыс.рублей,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годам:</w:t>
      </w:r>
    </w:p>
    <w:p w:rsidR="00D050F9" w:rsidRPr="00D050F9" w:rsidRDefault="00D050F9" w:rsidP="00D050F9">
      <w:pPr>
        <w:pStyle w:val="a7"/>
        <w:spacing w:line="275" w:lineRule="exact"/>
        <w:ind w:left="1522"/>
        <w:rPr>
          <w:sz w:val="24"/>
        </w:rPr>
      </w:pPr>
      <w:r w:rsidRPr="00D050F9">
        <w:rPr>
          <w:sz w:val="24"/>
        </w:rPr>
        <w:t>2021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421574,4;</w:t>
      </w:r>
    </w:p>
    <w:p w:rsidR="00D050F9" w:rsidRPr="00D050F9" w:rsidRDefault="00D050F9" w:rsidP="00D050F9">
      <w:pPr>
        <w:pStyle w:val="a7"/>
        <w:spacing w:before="41"/>
        <w:ind w:left="1522"/>
        <w:rPr>
          <w:sz w:val="24"/>
        </w:rPr>
      </w:pPr>
      <w:r w:rsidRPr="00D050F9">
        <w:rPr>
          <w:sz w:val="24"/>
        </w:rPr>
        <w:t>2022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421574,4;</w:t>
      </w:r>
    </w:p>
    <w:p w:rsidR="00D050F9" w:rsidRPr="00D050F9" w:rsidRDefault="00D050F9" w:rsidP="00D050F9">
      <w:pPr>
        <w:pStyle w:val="a7"/>
        <w:spacing w:before="41"/>
        <w:ind w:left="1522"/>
        <w:rPr>
          <w:sz w:val="24"/>
        </w:rPr>
      </w:pPr>
      <w:r w:rsidRPr="00D050F9">
        <w:rPr>
          <w:sz w:val="24"/>
        </w:rPr>
        <w:t>2023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421574,4</w:t>
      </w:r>
    </w:p>
    <w:p w:rsidR="00D050F9" w:rsidRPr="00D050F9" w:rsidRDefault="00D050F9" w:rsidP="00D050F9">
      <w:pPr>
        <w:pStyle w:val="a7"/>
        <w:spacing w:line="276" w:lineRule="auto"/>
        <w:ind w:right="701"/>
        <w:rPr>
          <w:sz w:val="24"/>
        </w:rPr>
      </w:pPr>
      <w:r w:rsidRPr="00D050F9">
        <w:rPr>
          <w:sz w:val="24"/>
        </w:rPr>
        <w:t>Примечание: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объемы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носят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прогнозный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характер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подлежат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ежегодной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корректировке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 учётом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возможностей бюджета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Республики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Дагестан.</w:t>
      </w:r>
    </w:p>
    <w:p w:rsidR="00D050F9" w:rsidRPr="00D050F9" w:rsidRDefault="00D050F9" w:rsidP="00D050F9">
      <w:pPr>
        <w:pStyle w:val="a7"/>
        <w:spacing w:before="8" w:line="247" w:lineRule="auto"/>
        <w:ind w:right="743" w:firstLine="420"/>
        <w:rPr>
          <w:sz w:val="24"/>
        </w:rPr>
      </w:pPr>
      <w:r w:rsidRPr="00D050F9">
        <w:rPr>
          <w:sz w:val="24"/>
        </w:rPr>
        <w:t>Действующая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Буйнакского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позволяет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обеспечить права граждан на получение качественного, доступного образования независимо от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места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жительства 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уровня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благосостояния.</w:t>
      </w:r>
    </w:p>
    <w:p w:rsidR="00D050F9" w:rsidRPr="00D050F9" w:rsidRDefault="00D050F9" w:rsidP="00D050F9">
      <w:pPr>
        <w:pStyle w:val="a7"/>
        <w:spacing w:before="10"/>
        <w:rPr>
          <w:sz w:val="24"/>
        </w:rPr>
      </w:pPr>
    </w:p>
    <w:p w:rsidR="00D050F9" w:rsidRPr="00D050F9" w:rsidRDefault="00D050F9" w:rsidP="00D050F9">
      <w:pPr>
        <w:pStyle w:val="a7"/>
        <w:ind w:left="1960"/>
        <w:rPr>
          <w:sz w:val="24"/>
        </w:rPr>
      </w:pPr>
    </w:p>
    <w:p w:rsidR="00D050F9" w:rsidRPr="00D050F9" w:rsidRDefault="00D050F9" w:rsidP="00D050F9">
      <w:pPr>
        <w:pStyle w:val="a7"/>
        <w:spacing w:before="29" w:line="247" w:lineRule="auto"/>
        <w:ind w:left="832" w:right="742" w:firstLine="701"/>
        <w:rPr>
          <w:sz w:val="24"/>
        </w:rPr>
      </w:pPr>
      <w:r w:rsidRPr="00D050F9">
        <w:rPr>
          <w:sz w:val="24"/>
        </w:rPr>
        <w:t>Вместе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рамках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доступности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отличаются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вариативностью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учебных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планов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внедрением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новых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методик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которых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составляют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проблемы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личности. Учащимся и родителям (законным представителям) предоставляется право выбора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форм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получения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образования, профиля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образовательных программ.</w:t>
      </w:r>
    </w:p>
    <w:p w:rsidR="00D050F9" w:rsidRPr="00D050F9" w:rsidRDefault="00D050F9" w:rsidP="00D050F9">
      <w:pPr>
        <w:pStyle w:val="a7"/>
        <w:spacing w:line="247" w:lineRule="auto"/>
        <w:ind w:left="832" w:right="724" w:firstLine="701"/>
        <w:rPr>
          <w:sz w:val="24"/>
        </w:rPr>
      </w:pPr>
      <w:r w:rsidRPr="00D050F9">
        <w:rPr>
          <w:sz w:val="24"/>
        </w:rPr>
        <w:t>Закрепление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территорий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конкретными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школами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регламентировано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распоряжением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администрации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 «Унцукульский район»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22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марта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2019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года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№24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закреплении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территорий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25"/>
          <w:sz w:val="24"/>
        </w:rPr>
        <w:t xml:space="preserve"> </w:t>
      </w:r>
      <w:r w:rsidRPr="00D050F9">
        <w:rPr>
          <w:sz w:val="24"/>
        </w:rPr>
        <w:t>общеобразовательными</w:t>
      </w:r>
      <w:r w:rsidRPr="00D050F9">
        <w:rPr>
          <w:spacing w:val="43"/>
          <w:sz w:val="24"/>
        </w:rPr>
        <w:t xml:space="preserve"> </w:t>
      </w:r>
      <w:r w:rsidRPr="00D050F9">
        <w:rPr>
          <w:sz w:val="24"/>
        </w:rPr>
        <w:t>учреждениями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муниципального</w:t>
      </w:r>
      <w:r w:rsidRPr="00D050F9">
        <w:rPr>
          <w:spacing w:val="42"/>
          <w:sz w:val="24"/>
        </w:rPr>
        <w:t xml:space="preserve"> </w:t>
      </w:r>
      <w:r w:rsidRPr="00D050F9">
        <w:rPr>
          <w:sz w:val="24"/>
        </w:rPr>
        <w:t>района</w:t>
      </w:r>
    </w:p>
    <w:p w:rsidR="00D050F9" w:rsidRPr="00D050F9" w:rsidRDefault="00D050F9" w:rsidP="00D050F9">
      <w:pPr>
        <w:pStyle w:val="a7"/>
        <w:ind w:left="832"/>
        <w:rPr>
          <w:sz w:val="24"/>
        </w:rPr>
      </w:pPr>
      <w:r w:rsidRPr="00D050F9">
        <w:rPr>
          <w:sz w:val="24"/>
        </w:rPr>
        <w:t>«Унцукульский район».</w:t>
      </w:r>
    </w:p>
    <w:p w:rsidR="00D050F9" w:rsidRPr="00D050F9" w:rsidRDefault="00D050F9" w:rsidP="00D050F9">
      <w:pPr>
        <w:pStyle w:val="a7"/>
        <w:spacing w:before="5" w:line="247" w:lineRule="auto"/>
        <w:ind w:left="832" w:right="724" w:firstLine="701"/>
        <w:rPr>
          <w:sz w:val="24"/>
        </w:rPr>
      </w:pPr>
      <w:r w:rsidRPr="00D050F9">
        <w:rPr>
          <w:sz w:val="24"/>
        </w:rPr>
        <w:t>Приём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первый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класс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ст.43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Конституции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Российской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Федерации,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со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статьями</w:t>
      </w:r>
      <w:r w:rsidRPr="00D050F9">
        <w:rPr>
          <w:spacing w:val="21"/>
          <w:sz w:val="24"/>
        </w:rPr>
        <w:t xml:space="preserve"> </w:t>
      </w:r>
      <w:r w:rsidRPr="00D050F9">
        <w:rPr>
          <w:sz w:val="24"/>
        </w:rPr>
        <w:t>55.1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8"/>
          <w:sz w:val="24"/>
        </w:rPr>
        <w:t xml:space="preserve"> </w:t>
      </w:r>
      <w:r w:rsidRPr="00D050F9">
        <w:rPr>
          <w:sz w:val="24"/>
        </w:rPr>
        <w:t>67.3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Федерального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закона</w:t>
      </w:r>
      <w:r w:rsidRPr="00D050F9">
        <w:rPr>
          <w:spacing w:val="21"/>
          <w:sz w:val="24"/>
        </w:rPr>
        <w:t xml:space="preserve"> </w:t>
      </w:r>
      <w:r w:rsidRPr="00D050F9">
        <w:rPr>
          <w:sz w:val="24"/>
        </w:rPr>
        <w:t>от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29.12.2012</w:t>
      </w:r>
      <w:r w:rsidRPr="00D050F9">
        <w:rPr>
          <w:spacing w:val="21"/>
          <w:sz w:val="24"/>
        </w:rPr>
        <w:t xml:space="preserve"> </w:t>
      </w:r>
      <w:r w:rsidRPr="00D050F9">
        <w:rPr>
          <w:sz w:val="24"/>
        </w:rPr>
        <w:t>№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273-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ФЗ</w:t>
      </w:r>
    </w:p>
    <w:p w:rsidR="00D050F9" w:rsidRPr="00D050F9" w:rsidRDefault="00D050F9" w:rsidP="00D050F9">
      <w:pPr>
        <w:pStyle w:val="a7"/>
        <w:spacing w:line="247" w:lineRule="auto"/>
        <w:ind w:left="832" w:right="721"/>
        <w:rPr>
          <w:sz w:val="24"/>
        </w:rPr>
      </w:pPr>
      <w:r w:rsidRPr="00D050F9">
        <w:rPr>
          <w:sz w:val="24"/>
        </w:rPr>
        <w:t>«Об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образовании в Российской Федерации»,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приказом Министерства образования и науки РФ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 22.01.2014 №32 «Об утверждении порядка приема граждан на обучение по образовательным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программам начального общего, основного общего и среднего общего образования», а также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Уставами,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Положениями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порядке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приёма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граждан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общеобразовательным программам начального общего, основного общего и среднего общего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муниципальных общеобразовательных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учреждений.</w:t>
      </w:r>
    </w:p>
    <w:p w:rsidR="00D050F9" w:rsidRPr="00D050F9" w:rsidRDefault="00D050F9" w:rsidP="00D050F9">
      <w:pPr>
        <w:pStyle w:val="a7"/>
        <w:spacing w:line="247" w:lineRule="auto"/>
        <w:ind w:left="832" w:right="712" w:firstLine="420"/>
        <w:rPr>
          <w:sz w:val="24"/>
        </w:rPr>
      </w:pPr>
      <w:r w:rsidRPr="00D050F9">
        <w:rPr>
          <w:sz w:val="24"/>
        </w:rPr>
        <w:t>Главным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направлением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было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остаётся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предоставление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качественного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недопущение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отчисления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учащихся,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подготовка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осознанному</w:t>
      </w:r>
      <w:r w:rsidRPr="00D050F9">
        <w:rPr>
          <w:spacing w:val="-8"/>
          <w:sz w:val="24"/>
        </w:rPr>
        <w:t xml:space="preserve"> </w:t>
      </w:r>
      <w:r w:rsidRPr="00D050F9">
        <w:rPr>
          <w:sz w:val="24"/>
        </w:rPr>
        <w:t>выбору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профессии.</w:t>
      </w:r>
    </w:p>
    <w:p w:rsidR="00D050F9" w:rsidRPr="00D050F9" w:rsidRDefault="00D050F9" w:rsidP="00D050F9">
      <w:pPr>
        <w:pStyle w:val="a7"/>
        <w:spacing w:line="247" w:lineRule="auto"/>
        <w:ind w:left="832" w:right="707" w:firstLine="360"/>
        <w:rPr>
          <w:sz w:val="24"/>
        </w:rPr>
      </w:pPr>
      <w:r w:rsidRPr="00D050F9">
        <w:rPr>
          <w:sz w:val="24"/>
        </w:rPr>
        <w:t>Проводится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планомерная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пунктов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дорожной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карты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повышению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образования по всем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предметам.</w:t>
      </w:r>
    </w:p>
    <w:p w:rsidR="00D050F9" w:rsidRPr="00D050F9" w:rsidRDefault="00D050F9" w:rsidP="00D050F9">
      <w:pPr>
        <w:pStyle w:val="a7"/>
        <w:spacing w:line="278" w:lineRule="auto"/>
        <w:ind w:right="709" w:firstLine="420"/>
        <w:rPr>
          <w:sz w:val="24"/>
        </w:rPr>
      </w:pPr>
      <w:r w:rsidRPr="00D050F9">
        <w:rPr>
          <w:sz w:val="24"/>
        </w:rPr>
        <w:t>Внешняя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оценка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процесса,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результатов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регламентирована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Положением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муниципальной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системе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оценки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образования.</w:t>
      </w:r>
    </w:p>
    <w:p w:rsidR="00D050F9" w:rsidRPr="00D050F9" w:rsidRDefault="00D050F9" w:rsidP="00D050F9">
      <w:pPr>
        <w:pStyle w:val="a7"/>
        <w:spacing w:line="276" w:lineRule="auto"/>
        <w:ind w:right="702" w:firstLine="360"/>
        <w:rPr>
          <w:sz w:val="24"/>
        </w:rPr>
      </w:pPr>
      <w:r w:rsidRPr="00D050F9">
        <w:rPr>
          <w:sz w:val="24"/>
        </w:rPr>
        <w:t>Целью МСОКО является обеспечение объективной информацией о качестве образования 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принятия обоснованных управленческих решений на разных уровнях управления образованием,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поддержка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устойчивого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также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повышение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уровня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информированности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потребителей образовательных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услуг.</w:t>
      </w:r>
    </w:p>
    <w:p w:rsidR="00D050F9" w:rsidRPr="00D050F9" w:rsidRDefault="00D050F9" w:rsidP="00D050F9">
      <w:pPr>
        <w:pStyle w:val="a7"/>
        <w:spacing w:line="276" w:lineRule="auto"/>
        <w:ind w:right="755" w:firstLine="36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рамках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муниципальной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оценки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во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всех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школах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района ежегодно проводятся контрольные работы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 по результатам принимаются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соответствующие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решения.</w:t>
      </w:r>
    </w:p>
    <w:p w:rsidR="00D050F9" w:rsidRPr="00D050F9" w:rsidRDefault="00D050F9" w:rsidP="00D050F9">
      <w:pPr>
        <w:spacing w:line="276" w:lineRule="auto"/>
        <w:rPr>
          <w:sz w:val="24"/>
        </w:rPr>
        <w:sectPr w:rsidR="00D050F9" w:rsidRPr="00D050F9">
          <w:pgSz w:w="11910" w:h="16840"/>
          <w:pgMar w:top="40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5"/>
        <w:rPr>
          <w:sz w:val="24"/>
        </w:rPr>
      </w:pPr>
    </w:p>
    <w:p w:rsidR="00D050F9" w:rsidRPr="00D050F9" w:rsidRDefault="00D050F9" w:rsidP="00D050F9">
      <w:pPr>
        <w:pStyle w:val="1"/>
        <w:spacing w:before="1" w:after="3"/>
        <w:ind w:left="923" w:right="815"/>
        <w:rPr>
          <w:sz w:val="24"/>
        </w:rPr>
      </w:pPr>
      <w:r w:rsidRPr="00D050F9">
        <w:rPr>
          <w:sz w:val="24"/>
        </w:rPr>
        <w:t>Характеристика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зданий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ОУ.</w:t>
      </w: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1985"/>
        <w:gridCol w:w="1274"/>
        <w:gridCol w:w="1418"/>
      </w:tblGrid>
      <w:tr w:rsidR="00D050F9" w:rsidRPr="00D050F9" w:rsidTr="00D050F9">
        <w:trPr>
          <w:trHeight w:val="1151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pStyle w:val="TableParagraph"/>
              <w:spacing w:before="2"/>
              <w:ind w:left="2023" w:right="2019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ind w:left="569" w:right="213" w:hanging="329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Характеристика</w:t>
            </w:r>
            <w:r w:rsidRPr="00D050F9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здания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(типовое,</w:t>
            </w:r>
          </w:p>
          <w:p w:rsidR="00D050F9" w:rsidRPr="00D050F9" w:rsidRDefault="00D050F9" w:rsidP="00D050F9">
            <w:pPr>
              <w:pStyle w:val="TableParagraph"/>
              <w:spacing w:line="230" w:lineRule="exact"/>
              <w:ind w:left="569" w:right="163" w:hanging="382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приспособленное,</w:t>
            </w:r>
            <w:r w:rsidRPr="00D050F9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щитовое)</w:t>
            </w:r>
          </w:p>
        </w:tc>
        <w:tc>
          <w:tcPr>
            <w:tcW w:w="1274" w:type="dxa"/>
          </w:tcPr>
          <w:p w:rsidR="00D050F9" w:rsidRPr="00D050F9" w:rsidRDefault="00D050F9" w:rsidP="00D050F9">
            <w:pPr>
              <w:pStyle w:val="TableParagraph"/>
              <w:ind w:left="135" w:right="123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Год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постройки</w:t>
            </w:r>
            <w:r w:rsidRPr="00D050F9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>зданий,кор</w:t>
            </w:r>
            <w:r w:rsidRPr="00D050F9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пусов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ind w:left="286" w:right="275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Площадь</w:t>
            </w:r>
            <w:r w:rsidRPr="00D050F9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террито-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рии</w:t>
            </w:r>
          </w:p>
          <w:p w:rsidR="00D050F9" w:rsidRPr="00D050F9" w:rsidRDefault="00D050F9" w:rsidP="00D050F9">
            <w:pPr>
              <w:pStyle w:val="TableParagraph"/>
              <w:spacing w:before="20" w:line="120" w:lineRule="auto"/>
              <w:ind w:left="286" w:right="275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position w:val="-8"/>
                <w:sz w:val="24"/>
                <w:szCs w:val="24"/>
              </w:rPr>
              <w:t>м</w:t>
            </w:r>
            <w:r w:rsidRPr="00D050F9">
              <w:rPr>
                <w:b/>
                <w:sz w:val="24"/>
                <w:szCs w:val="24"/>
              </w:rPr>
              <w:t>2</w:t>
            </w:r>
          </w:p>
        </w:tc>
      </w:tr>
      <w:tr w:rsidR="00D050F9" w:rsidRPr="00D050F9" w:rsidTr="00D050F9">
        <w:trPr>
          <w:trHeight w:val="527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«Унцукульская СОШ №1»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типовое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4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3800</w:t>
            </w:r>
          </w:p>
        </w:tc>
      </w:tr>
      <w:tr w:rsidR="00D050F9" w:rsidRPr="00D050F9" w:rsidTr="00D050F9">
        <w:trPr>
          <w:trHeight w:val="530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«Унцукульская СОШ№2»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типовое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7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2700</w:t>
            </w:r>
          </w:p>
        </w:tc>
      </w:tr>
      <w:tr w:rsidR="00D050F9" w:rsidRPr="00D050F9" w:rsidTr="00D050F9">
        <w:trPr>
          <w:trHeight w:val="527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«Ашильтинская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4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2500</w:t>
            </w:r>
          </w:p>
        </w:tc>
      </w:tr>
      <w:tr w:rsidR="00D050F9" w:rsidRPr="00D050F9" w:rsidTr="00D050F9">
        <w:trPr>
          <w:trHeight w:val="465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«Гимринская 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типовое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437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10109</w:t>
            </w:r>
          </w:p>
        </w:tc>
      </w:tr>
      <w:tr w:rsidR="00D050F9" w:rsidRPr="00D050F9" w:rsidTr="00D050F9">
        <w:trPr>
          <w:trHeight w:val="411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«Шамилькалинская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типовое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6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42287</w:t>
            </w:r>
          </w:p>
        </w:tc>
      </w:tr>
      <w:tr w:rsidR="00D050F9" w:rsidRPr="00D050F9" w:rsidTr="00D050F9">
        <w:trPr>
          <w:trHeight w:val="462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«Ирганайская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типовое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437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13600</w:t>
            </w:r>
          </w:p>
        </w:tc>
      </w:tr>
      <w:tr w:rsidR="00D050F9" w:rsidRPr="00D050F9" w:rsidTr="00D050F9">
        <w:trPr>
          <w:trHeight w:val="465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«Араканская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8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щитовое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line="228" w:lineRule="exact"/>
              <w:ind w:left="437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19260</w:t>
            </w:r>
          </w:p>
        </w:tc>
      </w:tr>
      <w:tr w:rsidR="00D050F9" w:rsidRPr="00D050F9" w:rsidTr="00D050F9">
        <w:trPr>
          <w:trHeight w:val="530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«Зиранинская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типовое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7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8400</w:t>
            </w:r>
          </w:p>
        </w:tc>
      </w:tr>
      <w:tr w:rsidR="00D050F9" w:rsidRPr="00D050F9" w:rsidTr="00D050F9">
        <w:trPr>
          <w:trHeight w:val="527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«Балаханская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типовое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4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3800</w:t>
            </w:r>
          </w:p>
        </w:tc>
      </w:tr>
      <w:tr w:rsidR="00D050F9" w:rsidRPr="00D050F9" w:rsidTr="00D050F9">
        <w:trPr>
          <w:trHeight w:val="530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«Кахабросинская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6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2700</w:t>
            </w:r>
          </w:p>
        </w:tc>
      </w:tr>
      <w:tr w:rsidR="00D050F9" w:rsidRPr="00D050F9" w:rsidTr="00D050F9">
        <w:trPr>
          <w:trHeight w:val="527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«Гимринская поселковая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4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6905</w:t>
            </w:r>
          </w:p>
        </w:tc>
      </w:tr>
      <w:tr w:rsidR="00D050F9" w:rsidRPr="00D050F9" w:rsidTr="00D050F9">
        <w:trPr>
          <w:trHeight w:val="447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«Цатанихская СОШ»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8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4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2600</w:t>
            </w:r>
          </w:p>
        </w:tc>
      </w:tr>
      <w:tr w:rsidR="00D050F9" w:rsidRPr="00D050F9" w:rsidTr="00D050F9">
        <w:trPr>
          <w:trHeight w:val="411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«Иштибуринская  ООШ»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щитовое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4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2457</w:t>
            </w:r>
          </w:p>
        </w:tc>
      </w:tr>
      <w:tr w:rsidR="00D050F9" w:rsidRPr="00D050F9" w:rsidTr="00D050F9">
        <w:trPr>
          <w:trHeight w:val="558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«Харачинская ООШ»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4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500</w:t>
            </w:r>
          </w:p>
        </w:tc>
      </w:tr>
      <w:tr w:rsidR="00D050F9" w:rsidRPr="00D050F9" w:rsidTr="00D050F9">
        <w:trPr>
          <w:trHeight w:val="552"/>
        </w:trPr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«Моксохская ООШ»</w:t>
            </w:r>
          </w:p>
        </w:tc>
        <w:tc>
          <w:tcPr>
            <w:tcW w:w="1985" w:type="dxa"/>
          </w:tcPr>
          <w:p w:rsidR="00D050F9" w:rsidRPr="00D050F9" w:rsidRDefault="00D050F9" w:rsidP="00D050F9">
            <w:pPr>
              <w:pStyle w:val="TableParagraph"/>
              <w:spacing w:line="225" w:lineRule="exact"/>
              <w:ind w:left="8" w:right="102" w:hanging="11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0F9" w:rsidRPr="00D050F9" w:rsidRDefault="00D050F9" w:rsidP="00D050F9">
            <w:pPr>
              <w:pStyle w:val="TableParagraph"/>
              <w:spacing w:before="34"/>
              <w:ind w:left="199" w:right="185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9" w:rsidRPr="00D050F9" w:rsidRDefault="00D050F9" w:rsidP="00D050F9">
            <w:pPr>
              <w:ind w:right="383"/>
              <w:jc w:val="right"/>
              <w:rPr>
                <w:color w:val="000000"/>
                <w:sz w:val="24"/>
              </w:rPr>
            </w:pPr>
            <w:r w:rsidRPr="00D050F9">
              <w:rPr>
                <w:color w:val="000000"/>
                <w:sz w:val="24"/>
              </w:rPr>
              <w:t>300</w:t>
            </w:r>
          </w:p>
        </w:tc>
      </w:tr>
    </w:tbl>
    <w:p w:rsidR="00D050F9" w:rsidRPr="00D050F9" w:rsidRDefault="00D050F9" w:rsidP="00D050F9">
      <w:pPr>
        <w:spacing w:line="225" w:lineRule="exact"/>
        <w:jc w:val="center"/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spacing w:before="90"/>
        <w:ind w:left="920" w:right="815"/>
        <w:jc w:val="center"/>
        <w:rPr>
          <w:b/>
          <w:sz w:val="24"/>
        </w:rPr>
      </w:pPr>
      <w:r w:rsidRPr="00D050F9">
        <w:rPr>
          <w:b/>
          <w:sz w:val="24"/>
        </w:rPr>
        <w:lastRenderedPageBreak/>
        <w:t>Материально-техническая</w:t>
      </w:r>
      <w:r w:rsidRPr="00D050F9">
        <w:rPr>
          <w:b/>
          <w:spacing w:val="-4"/>
          <w:sz w:val="24"/>
        </w:rPr>
        <w:t xml:space="preserve"> </w:t>
      </w:r>
      <w:r w:rsidRPr="00D050F9">
        <w:rPr>
          <w:b/>
          <w:sz w:val="24"/>
        </w:rPr>
        <w:t>база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школ</w:t>
      </w:r>
      <w:r w:rsidRPr="00D050F9">
        <w:rPr>
          <w:b/>
          <w:spacing w:val="-4"/>
          <w:sz w:val="24"/>
        </w:rPr>
        <w:t xml:space="preserve"> </w:t>
      </w:r>
      <w:r w:rsidRPr="00D050F9">
        <w:rPr>
          <w:b/>
          <w:sz w:val="24"/>
        </w:rPr>
        <w:t>района.</w:t>
      </w:r>
    </w:p>
    <w:p w:rsidR="00D050F9" w:rsidRPr="00D050F9" w:rsidRDefault="00D050F9" w:rsidP="00D050F9">
      <w:pPr>
        <w:pStyle w:val="a7"/>
        <w:rPr>
          <w:b/>
          <w:sz w:val="24"/>
        </w:rPr>
      </w:pPr>
    </w:p>
    <w:p w:rsidR="00D050F9" w:rsidRPr="00D050F9" w:rsidRDefault="00D050F9" w:rsidP="00D050F9">
      <w:pPr>
        <w:pStyle w:val="a7"/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283"/>
        <w:gridCol w:w="661"/>
        <w:gridCol w:w="701"/>
        <w:gridCol w:w="624"/>
        <w:gridCol w:w="708"/>
        <w:gridCol w:w="568"/>
        <w:gridCol w:w="707"/>
        <w:gridCol w:w="707"/>
        <w:gridCol w:w="708"/>
        <w:gridCol w:w="710"/>
        <w:gridCol w:w="782"/>
        <w:gridCol w:w="919"/>
        <w:gridCol w:w="849"/>
      </w:tblGrid>
      <w:tr w:rsidR="00D050F9" w:rsidRPr="00D050F9" w:rsidTr="00D050F9">
        <w:trPr>
          <w:trHeight w:val="1348"/>
        </w:trPr>
        <w:tc>
          <w:tcPr>
            <w:tcW w:w="439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83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406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1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218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актовый</w:t>
            </w:r>
            <w:r w:rsidRPr="00D050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701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107" w:line="247" w:lineRule="auto"/>
              <w:ind w:left="379" w:right="312" w:hanging="48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спортзал,</w:t>
            </w:r>
            <w:r w:rsidRPr="00D050F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воркаут</w:t>
            </w:r>
          </w:p>
        </w:tc>
        <w:tc>
          <w:tcPr>
            <w:tcW w:w="624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118" w:line="247" w:lineRule="auto"/>
              <w:ind w:left="400" w:right="256" w:hanging="125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каб. инфор</w:t>
            </w:r>
            <w:r w:rsidRPr="00D050F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матики</w:t>
            </w:r>
          </w:p>
        </w:tc>
        <w:tc>
          <w:tcPr>
            <w:tcW w:w="708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мастерская</w:t>
            </w:r>
          </w:p>
        </w:tc>
        <w:tc>
          <w:tcPr>
            <w:tcW w:w="568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707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21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мед.</w:t>
            </w:r>
            <w:r w:rsidRPr="00D050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707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263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компьютер</w:t>
            </w:r>
          </w:p>
        </w:tc>
        <w:tc>
          <w:tcPr>
            <w:tcW w:w="708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338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проектор</w:t>
            </w:r>
          </w:p>
        </w:tc>
        <w:tc>
          <w:tcPr>
            <w:tcW w:w="710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220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интер.</w:t>
            </w:r>
            <w:r w:rsidRPr="00D050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доска</w:t>
            </w:r>
          </w:p>
        </w:tc>
        <w:tc>
          <w:tcPr>
            <w:tcW w:w="782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line="247" w:lineRule="auto"/>
              <w:ind w:left="371" w:right="209" w:hanging="156"/>
              <w:rPr>
                <w:b/>
                <w:sz w:val="24"/>
                <w:szCs w:val="24"/>
              </w:rPr>
            </w:pPr>
            <w:r w:rsidRPr="00D050F9">
              <w:rPr>
                <w:b/>
                <w:spacing w:val="-1"/>
                <w:sz w:val="24"/>
                <w:szCs w:val="24"/>
              </w:rPr>
              <w:t>мфу, сканер,</w:t>
            </w:r>
            <w:r w:rsidRPr="00D050F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принтер</w:t>
            </w:r>
          </w:p>
        </w:tc>
        <w:tc>
          <w:tcPr>
            <w:tcW w:w="919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111" w:line="247" w:lineRule="auto"/>
              <w:ind w:left="158"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физика химия</w:t>
            </w:r>
            <w:r w:rsidRPr="00D050F9">
              <w:rPr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биология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география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ин.яз.</w:t>
            </w:r>
          </w:p>
        </w:tc>
        <w:tc>
          <w:tcPr>
            <w:tcW w:w="849" w:type="dxa"/>
            <w:textDirection w:val="btLr"/>
          </w:tcPr>
          <w:p w:rsidR="00D050F9" w:rsidRPr="00D050F9" w:rsidRDefault="00D050F9" w:rsidP="00D050F9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line="244" w:lineRule="auto"/>
              <w:ind w:left="470" w:right="295" w:hanging="156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обеспечен</w:t>
            </w:r>
            <w:r w:rsidRPr="00D050F9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ность</w:t>
            </w:r>
          </w:p>
        </w:tc>
      </w:tr>
      <w:tr w:rsidR="00D050F9" w:rsidRPr="00D050F9" w:rsidTr="00D050F9">
        <w:trPr>
          <w:trHeight w:val="299"/>
        </w:trPr>
        <w:tc>
          <w:tcPr>
            <w:tcW w:w="439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D050F9" w:rsidRPr="00D050F9" w:rsidRDefault="00D050F9" w:rsidP="00D050F9">
            <w:pPr>
              <w:pStyle w:val="TableParagraph"/>
              <w:spacing w:before="93" w:line="186" w:lineRule="exact"/>
              <w:ind w:left="780" w:right="768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61" w:type="dxa"/>
          </w:tcPr>
          <w:p w:rsidR="00D050F9" w:rsidRPr="00D050F9" w:rsidRDefault="00D050F9" w:rsidP="00D050F9">
            <w:pPr>
              <w:pStyle w:val="TableParagraph"/>
              <w:spacing w:before="45"/>
              <w:ind w:left="280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D050F9" w:rsidRPr="00D050F9" w:rsidRDefault="00D050F9" w:rsidP="00D050F9">
            <w:pPr>
              <w:pStyle w:val="TableParagraph"/>
              <w:spacing w:before="45"/>
              <w:ind w:left="258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24" w:type="dxa"/>
          </w:tcPr>
          <w:p w:rsidR="00D050F9" w:rsidRPr="00D050F9" w:rsidRDefault="00D050F9" w:rsidP="00D050F9">
            <w:pPr>
              <w:pStyle w:val="TableParagraph"/>
              <w:spacing w:before="45"/>
              <w:ind w:left="220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93" w:line="186" w:lineRule="exact"/>
              <w:ind w:left="244" w:right="234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D050F9" w:rsidRPr="00D050F9" w:rsidRDefault="00D050F9" w:rsidP="00D050F9">
            <w:pPr>
              <w:pStyle w:val="TableParagraph"/>
              <w:spacing w:before="45"/>
              <w:ind w:left="172" w:right="165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45"/>
              <w:ind w:left="197" w:right="188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45"/>
              <w:ind w:left="199" w:right="188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908</w:t>
            </w: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45"/>
              <w:ind w:left="264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before="45"/>
              <w:ind w:left="248" w:right="232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82" w:type="dxa"/>
          </w:tcPr>
          <w:p w:rsidR="00D050F9" w:rsidRPr="00D050F9" w:rsidRDefault="00D050F9" w:rsidP="00D050F9">
            <w:pPr>
              <w:pStyle w:val="TableParagraph"/>
              <w:spacing w:before="45"/>
              <w:ind w:left="239" w:right="222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919" w:type="dxa"/>
          </w:tcPr>
          <w:p w:rsidR="00D050F9" w:rsidRPr="00D050F9" w:rsidRDefault="00D050F9" w:rsidP="00D050F9">
            <w:pPr>
              <w:pStyle w:val="TableParagraph"/>
              <w:spacing w:before="45"/>
              <w:ind w:left="37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D050F9" w:rsidRPr="00D050F9" w:rsidRDefault="00D050F9" w:rsidP="00D050F9">
            <w:pPr>
              <w:pStyle w:val="TableParagraph"/>
              <w:spacing w:before="45"/>
              <w:ind w:left="0" w:right="229"/>
              <w:jc w:val="righ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1296</w:t>
            </w:r>
          </w:p>
        </w:tc>
      </w:tr>
      <w:tr w:rsidR="00D050F9" w:rsidRPr="00D050F9" w:rsidTr="00D050F9">
        <w:trPr>
          <w:trHeight w:val="254"/>
        </w:trPr>
        <w:tc>
          <w:tcPr>
            <w:tcW w:w="439" w:type="dxa"/>
          </w:tcPr>
          <w:p w:rsidR="00D050F9" w:rsidRPr="00D050F9" w:rsidRDefault="00D050F9" w:rsidP="00D050F9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D050F9" w:rsidRPr="00D050F9" w:rsidRDefault="00D050F9" w:rsidP="00D050F9">
            <w:pPr>
              <w:pStyle w:val="TableParagraph"/>
              <w:spacing w:before="43" w:line="19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050F9" w:rsidRPr="00D050F9" w:rsidRDefault="00D050F9" w:rsidP="00D050F9">
            <w:pPr>
              <w:pStyle w:val="TableParagraph"/>
              <w:spacing w:before="19"/>
              <w:ind w:left="280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D050F9" w:rsidRPr="00D050F9" w:rsidRDefault="00D050F9" w:rsidP="00D050F9">
            <w:pPr>
              <w:pStyle w:val="TableParagraph"/>
              <w:spacing w:before="19"/>
              <w:ind w:left="304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050F9" w:rsidRPr="00D050F9" w:rsidRDefault="00D050F9" w:rsidP="00D050F9">
            <w:pPr>
              <w:pStyle w:val="TableParagraph"/>
              <w:spacing w:before="19"/>
              <w:ind w:left="26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43" w:line="191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050F9" w:rsidRPr="00D050F9" w:rsidRDefault="00D050F9" w:rsidP="00D050F9">
            <w:pPr>
              <w:pStyle w:val="TableParagraph"/>
              <w:spacing w:before="19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19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19"/>
              <w:ind w:left="199"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19"/>
              <w:ind w:left="307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before="19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D050F9" w:rsidRPr="00D050F9" w:rsidRDefault="00D050F9" w:rsidP="00D050F9">
            <w:pPr>
              <w:pStyle w:val="TableParagraph"/>
              <w:spacing w:before="19"/>
              <w:ind w:left="239"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050F9" w:rsidRPr="00D050F9" w:rsidRDefault="00D050F9" w:rsidP="00D050F9">
            <w:pPr>
              <w:pStyle w:val="TableParagraph"/>
              <w:spacing w:before="19"/>
              <w:ind w:left="416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050F9" w:rsidRPr="00D050F9" w:rsidRDefault="00D050F9" w:rsidP="00D050F9">
            <w:pPr>
              <w:pStyle w:val="TableParagraph"/>
              <w:spacing w:before="19"/>
              <w:ind w:left="0" w:right="273"/>
              <w:jc w:val="right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225"/>
        </w:trPr>
        <w:tc>
          <w:tcPr>
            <w:tcW w:w="439" w:type="dxa"/>
          </w:tcPr>
          <w:p w:rsidR="00D050F9" w:rsidRPr="00D050F9" w:rsidRDefault="00D050F9" w:rsidP="00D050F9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D050F9" w:rsidRPr="00D050F9" w:rsidRDefault="00D050F9" w:rsidP="00D050F9">
            <w:pPr>
              <w:pStyle w:val="TableParagraph"/>
              <w:spacing w:before="14" w:line="19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280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304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26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14" w:line="191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199"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307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416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050F9" w:rsidRPr="00D050F9" w:rsidRDefault="00D050F9" w:rsidP="00D050F9">
            <w:pPr>
              <w:pStyle w:val="TableParagraph"/>
              <w:spacing w:before="4" w:line="201" w:lineRule="exact"/>
              <w:ind w:left="0" w:right="320"/>
              <w:jc w:val="right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414"/>
        </w:trPr>
        <w:tc>
          <w:tcPr>
            <w:tcW w:w="439" w:type="dxa"/>
          </w:tcPr>
          <w:p w:rsidR="00D050F9" w:rsidRPr="00D050F9" w:rsidRDefault="00D050F9" w:rsidP="00D050F9">
            <w:pPr>
              <w:pStyle w:val="TableParagraph"/>
              <w:spacing w:line="204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D050F9" w:rsidRPr="00D050F9" w:rsidRDefault="00D050F9" w:rsidP="00D050F9">
            <w:pPr>
              <w:pStyle w:val="TableParagraph"/>
              <w:spacing w:line="206" w:lineRule="exact"/>
              <w:ind w:left="108" w:right="45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050F9" w:rsidRPr="00D050F9" w:rsidRDefault="00D050F9" w:rsidP="00D050F9">
            <w:pPr>
              <w:pStyle w:val="TableParagraph"/>
              <w:spacing w:before="100"/>
              <w:ind w:left="280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D050F9" w:rsidRPr="00D050F9" w:rsidRDefault="00D050F9" w:rsidP="00D050F9">
            <w:pPr>
              <w:pStyle w:val="TableParagraph"/>
              <w:spacing w:before="100"/>
              <w:ind w:left="304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050F9" w:rsidRPr="00D050F9" w:rsidRDefault="00D050F9" w:rsidP="00D050F9">
            <w:pPr>
              <w:pStyle w:val="TableParagraph"/>
              <w:spacing w:before="100"/>
              <w:ind w:left="26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line="191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050F9" w:rsidRPr="00D050F9" w:rsidRDefault="00D050F9" w:rsidP="00D050F9">
            <w:pPr>
              <w:pStyle w:val="TableParagraph"/>
              <w:spacing w:before="100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100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100"/>
              <w:ind w:left="199"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100"/>
              <w:ind w:left="307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before="100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D050F9" w:rsidRPr="00D050F9" w:rsidRDefault="00D050F9" w:rsidP="00D050F9">
            <w:pPr>
              <w:pStyle w:val="TableParagraph"/>
              <w:spacing w:before="100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050F9" w:rsidRPr="00D050F9" w:rsidRDefault="00D050F9" w:rsidP="00D050F9">
            <w:pPr>
              <w:pStyle w:val="TableParagraph"/>
              <w:spacing w:before="100"/>
              <w:ind w:left="416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050F9" w:rsidRPr="00D050F9" w:rsidRDefault="00D050F9" w:rsidP="00D050F9">
            <w:pPr>
              <w:pStyle w:val="TableParagraph"/>
              <w:spacing w:before="100"/>
              <w:ind w:left="0" w:right="320"/>
              <w:jc w:val="right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414"/>
        </w:trPr>
        <w:tc>
          <w:tcPr>
            <w:tcW w:w="439" w:type="dxa"/>
          </w:tcPr>
          <w:p w:rsidR="00D050F9" w:rsidRPr="00D050F9" w:rsidRDefault="00D050F9" w:rsidP="00D050F9">
            <w:pPr>
              <w:pStyle w:val="TableParagraph"/>
              <w:spacing w:line="202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D050F9" w:rsidRPr="00D050F9" w:rsidRDefault="00D050F9" w:rsidP="00D050F9">
            <w:pPr>
              <w:pStyle w:val="TableParagraph"/>
              <w:spacing w:line="193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050F9" w:rsidRPr="00D050F9" w:rsidRDefault="00D050F9" w:rsidP="00D050F9">
            <w:pPr>
              <w:pStyle w:val="TableParagraph"/>
              <w:spacing w:before="98"/>
              <w:ind w:left="280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D050F9" w:rsidRPr="00D050F9" w:rsidRDefault="00D050F9" w:rsidP="00D050F9">
            <w:pPr>
              <w:pStyle w:val="TableParagraph"/>
              <w:spacing w:before="98"/>
              <w:ind w:left="304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050F9" w:rsidRPr="00D050F9" w:rsidRDefault="00D050F9" w:rsidP="00D050F9">
            <w:pPr>
              <w:pStyle w:val="TableParagraph"/>
              <w:spacing w:before="98"/>
              <w:ind w:left="26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1" w:line="193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050F9" w:rsidRPr="00D050F9" w:rsidRDefault="00D050F9" w:rsidP="00D050F9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98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050F9" w:rsidRPr="00D050F9" w:rsidRDefault="00D050F9" w:rsidP="00D050F9">
            <w:pPr>
              <w:pStyle w:val="TableParagraph"/>
              <w:spacing w:before="98"/>
              <w:ind w:left="199"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50F9" w:rsidRPr="00D050F9" w:rsidRDefault="00D050F9" w:rsidP="00D050F9">
            <w:pPr>
              <w:pStyle w:val="TableParagraph"/>
              <w:spacing w:before="98"/>
              <w:ind w:left="307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50F9" w:rsidRPr="00D050F9" w:rsidRDefault="00D050F9" w:rsidP="00D050F9">
            <w:pPr>
              <w:pStyle w:val="TableParagraph"/>
              <w:spacing w:before="98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D050F9" w:rsidRPr="00D050F9" w:rsidRDefault="00D050F9" w:rsidP="00D050F9">
            <w:pPr>
              <w:pStyle w:val="TableParagraph"/>
              <w:spacing w:before="98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050F9" w:rsidRPr="00D050F9" w:rsidRDefault="00D050F9" w:rsidP="00D050F9">
            <w:pPr>
              <w:pStyle w:val="TableParagraph"/>
              <w:spacing w:before="98"/>
              <w:ind w:left="416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050F9" w:rsidRPr="00D050F9" w:rsidRDefault="00D050F9" w:rsidP="00D050F9">
            <w:pPr>
              <w:pStyle w:val="TableParagraph"/>
              <w:spacing w:before="98"/>
              <w:ind w:left="0" w:right="320"/>
              <w:jc w:val="right"/>
              <w:rPr>
                <w:sz w:val="24"/>
                <w:szCs w:val="24"/>
              </w:rPr>
            </w:pPr>
          </w:p>
        </w:tc>
      </w:tr>
    </w:tbl>
    <w:p w:rsidR="00D050F9" w:rsidRPr="00D050F9" w:rsidRDefault="00D050F9" w:rsidP="00D050F9">
      <w:pPr>
        <w:jc w:val="right"/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tabs>
          <w:tab w:val="left" w:pos="1185"/>
        </w:tabs>
        <w:rPr>
          <w:sz w:val="24"/>
        </w:rPr>
      </w:pPr>
      <w:r w:rsidRPr="00D050F9">
        <w:rPr>
          <w:sz w:val="24"/>
        </w:rPr>
        <w:tab/>
        <w:t>Кадровый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потенциал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общеобразовательных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учреждений района.</w:t>
      </w:r>
    </w:p>
    <w:p w:rsidR="00D050F9" w:rsidRPr="00D050F9" w:rsidRDefault="00D050F9" w:rsidP="00D050F9">
      <w:pPr>
        <w:spacing w:before="41"/>
        <w:ind w:left="924" w:right="751"/>
        <w:jc w:val="center"/>
        <w:rPr>
          <w:b/>
          <w:sz w:val="24"/>
        </w:rPr>
      </w:pPr>
      <w:r w:rsidRPr="00D050F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AEF4" wp14:editId="4BED923E">
                <wp:simplePos x="0" y="0"/>
                <wp:positionH relativeFrom="page">
                  <wp:posOffset>400050</wp:posOffset>
                </wp:positionH>
                <wp:positionV relativeFrom="paragraph">
                  <wp:posOffset>430530</wp:posOffset>
                </wp:positionV>
                <wp:extent cx="7028815" cy="4096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3717"/>
                              <w:gridCol w:w="1134"/>
                              <w:gridCol w:w="992"/>
                              <w:gridCol w:w="1134"/>
                              <w:gridCol w:w="1134"/>
                              <w:gridCol w:w="992"/>
                              <w:gridCol w:w="1366"/>
                              <w:gridCol w:w="52"/>
                            </w:tblGrid>
                            <w:tr w:rsidR="00D050F9" w:rsidTr="00D050F9">
                              <w:trPr>
                                <w:trHeight w:val="20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spacing w:line="207" w:lineRule="exact"/>
                                    <w:ind w:left="17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vMerge w:val="restart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spacing w:line="207" w:lineRule="exact"/>
                                    <w:ind w:left="1802" w:right="180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ОУ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ind w:left="162" w:right="147" w:firstLine="1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Всего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педагогов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spacing w:line="186" w:lineRule="exact"/>
                                    <w:ind w:left="1502" w:right="150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050F9" w:rsidRDefault="00D050F9">
                                  <w:pPr>
                                    <w:pStyle w:val="TableParagraph"/>
                                    <w:ind w:left="278" w:right="6" w:hanging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Образование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соответствуе</w:t>
                                  </w:r>
                                </w:p>
                                <w:p w:rsidR="00D050F9" w:rsidRDefault="00D050F9">
                                  <w:pPr>
                                    <w:pStyle w:val="TableParagraph"/>
                                    <w:ind w:left="468" w:right="23" w:hanging="2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преподаваемо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предмету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>
                                  <w:pPr>
                                    <w:pStyle w:val="TableParagraph"/>
                                    <w:ind w:left="468" w:right="23" w:hanging="29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99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spacing w:line="207" w:lineRule="exact"/>
                                    <w:ind w:left="712" w:right="71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Высшее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spacing w:line="207" w:lineRule="exact"/>
                                    <w:ind w:left="6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Ср/спец.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616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ind w:left="144" w:right="98" w:hanging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педагогиче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ское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ind w:left="133"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непедаго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гическое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ind w:left="226" w:right="118" w:hanging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педагоги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ческое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Default="00D050F9">
                                  <w:pPr>
                                    <w:pStyle w:val="TableParagraph"/>
                                    <w:ind w:left="132"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непедаго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гическое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396"/>
                              </w:trPr>
                              <w:tc>
                                <w:tcPr>
                                  <w:tcW w:w="53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"Унцукульская СОШ №1"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29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29" w:lineRule="exact"/>
                                    <w:ind w:left="4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29" w:lineRule="exact"/>
                                    <w:ind w:left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29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29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1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"Унцукульская СОШ №2"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1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"Ашильтинская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364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"Гимринская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9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9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9" w:lineRule="exact"/>
                                    <w:ind w:left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9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9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4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"Шамилькалинская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3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1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"Ирганайская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3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"Араканская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4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"Зиранинская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3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1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"Балаханская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3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"Кахабросинская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51"/>
                              </w:trPr>
                              <w:tc>
                                <w:tcPr>
                                  <w:tcW w:w="536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"Цатанихская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32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236"/>
                              </w:trPr>
                              <w:tc>
                                <w:tcPr>
                                  <w:tcW w:w="5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"Гимринская поселковая СОШ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0"/>
                                  </w:pPr>
                                </w:p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0"/>
                                  </w:pPr>
                                </w:p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72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"Иштибуринская ООШ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171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"Харачинская ООШ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125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bCs/>
                                      <w:sz w:val="20"/>
                                      <w:szCs w:val="20"/>
                                    </w:rPr>
                                    <w:t>МКОУ "Моксохская ООШ "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050F9" w:rsidRPr="00CA2F47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D050F9" w:rsidRPr="00CA2F47" w:rsidRDefault="00D050F9" w:rsidP="00D050F9">
                                  <w:pPr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</w:pPr>
                                  <w:r w:rsidRPr="00CA2F47">
                                    <w:rPr>
                                      <w:rFonts w:ascii="Arial Narrow" w:hAnsi="Arial Narrow" w:cs="Arial CYR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0"/>
                                  </w:pPr>
                                </w:p>
                              </w:tc>
                            </w:tr>
                            <w:tr w:rsidR="00D050F9" w:rsidTr="00D050F9">
                              <w:trPr>
                                <w:trHeight w:val="388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</w:pPr>
                                </w:p>
                              </w:tc>
                              <w:tc>
                                <w:tcPr>
                                  <w:tcW w:w="37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before="1" w:line="238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326" w:right="3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385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457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792"/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D050F9" w:rsidRDefault="00D050F9" w:rsidP="00D050F9">
                                  <w:pPr>
                                    <w:pStyle w:val="TableParagraph"/>
                                    <w:spacing w:line="247" w:lineRule="exact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D050F9" w:rsidRDefault="00D050F9" w:rsidP="00D050F9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5pt;margin-top:33.9pt;width:553.45pt;height:3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f3rg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3717"/>
                        <w:gridCol w:w="1134"/>
                        <w:gridCol w:w="992"/>
                        <w:gridCol w:w="1134"/>
                        <w:gridCol w:w="1134"/>
                        <w:gridCol w:w="992"/>
                        <w:gridCol w:w="1366"/>
                        <w:gridCol w:w="52"/>
                      </w:tblGrid>
                      <w:tr w:rsidR="00D050F9" w:rsidTr="00D050F9">
                        <w:trPr>
                          <w:trHeight w:val="205"/>
                        </w:trPr>
                        <w:tc>
                          <w:tcPr>
                            <w:tcW w:w="536" w:type="dxa"/>
                            <w:vMerge w:val="restart"/>
                          </w:tcPr>
                          <w:p w:rsidR="00D050F9" w:rsidRDefault="00D050F9">
                            <w:pPr>
                              <w:pStyle w:val="TableParagraph"/>
                              <w:spacing w:line="207" w:lineRule="exact"/>
                              <w:ind w:left="1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717" w:type="dxa"/>
                            <w:vMerge w:val="restart"/>
                          </w:tcPr>
                          <w:p w:rsidR="00D050F9" w:rsidRDefault="00D050F9">
                            <w:pPr>
                              <w:pStyle w:val="TableParagraph"/>
                              <w:spacing w:line="207" w:lineRule="exact"/>
                              <w:ind w:left="1802" w:right="180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ОУ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 w:rsidR="00D050F9" w:rsidRDefault="00D050F9">
                            <w:pPr>
                              <w:pStyle w:val="TableParagraph"/>
                              <w:ind w:left="162" w:right="147" w:firstLine="1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Всего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педагогов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</w:tcPr>
                          <w:p w:rsidR="00D050F9" w:rsidRDefault="00D050F9">
                            <w:pPr>
                              <w:pStyle w:val="TableParagraph"/>
                              <w:spacing w:line="186" w:lineRule="exact"/>
                              <w:ind w:left="1502" w:right="150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366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D050F9" w:rsidRDefault="00D050F9">
                            <w:pPr>
                              <w:pStyle w:val="TableParagraph"/>
                              <w:ind w:left="278" w:right="6" w:hanging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Образование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соответствуе</w:t>
                            </w:r>
                          </w:p>
                          <w:p w:rsidR="00D050F9" w:rsidRDefault="00D050F9">
                            <w:pPr>
                              <w:pStyle w:val="TableParagraph"/>
                              <w:ind w:left="468" w:right="23" w:hanging="2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преподаваемо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предмету</w:t>
                            </w:r>
                          </w:p>
                        </w:tc>
                        <w:tc>
                          <w:tcPr>
                            <w:tcW w:w="52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>
                            <w:pPr>
                              <w:pStyle w:val="TableParagraph"/>
                              <w:ind w:left="468" w:right="23" w:hanging="296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99"/>
                        </w:trPr>
                        <w:tc>
                          <w:tcPr>
                            <w:tcW w:w="536" w:type="dxa"/>
                            <w:vMerge/>
                            <w:tcBorders>
                              <w:top w:val="nil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17" w:type="dxa"/>
                            <w:vMerge/>
                            <w:tcBorders>
                              <w:top w:val="nil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050F9" w:rsidRDefault="00D050F9">
                            <w:pPr>
                              <w:pStyle w:val="TableParagraph"/>
                              <w:spacing w:line="207" w:lineRule="exact"/>
                              <w:ind w:left="712" w:right="71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Высшее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050F9" w:rsidRDefault="00D050F9">
                            <w:pPr>
                              <w:pStyle w:val="TableParagraph"/>
                              <w:spacing w:line="207" w:lineRule="exact"/>
                              <w:ind w:left="6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Ср/спец.</w:t>
                            </w:r>
                          </w:p>
                        </w:tc>
                        <w:tc>
                          <w:tcPr>
                            <w:tcW w:w="1366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616"/>
                        </w:trPr>
                        <w:tc>
                          <w:tcPr>
                            <w:tcW w:w="536" w:type="dxa"/>
                            <w:vMerge/>
                            <w:tcBorders>
                              <w:top w:val="nil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17" w:type="dxa"/>
                            <w:vMerge/>
                            <w:tcBorders>
                              <w:top w:val="nil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Default="00D050F9" w:rsidP="00D050F9">
                            <w:pPr>
                              <w:pStyle w:val="TableParagraph"/>
                              <w:ind w:left="144" w:right="98" w:hanging="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педагогиче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ское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Default="00D050F9">
                            <w:pPr>
                              <w:pStyle w:val="TableParagraph"/>
                              <w:ind w:left="133"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непедаго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гическое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Default="00D050F9">
                            <w:pPr>
                              <w:pStyle w:val="TableParagraph"/>
                              <w:ind w:left="226" w:right="118" w:hanging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педагоги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ческое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Default="00D050F9">
                            <w:pPr>
                              <w:pStyle w:val="TableParagraph"/>
                              <w:ind w:left="132"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непедаго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гическое</w:t>
                            </w:r>
                          </w:p>
                        </w:tc>
                        <w:tc>
                          <w:tcPr>
                            <w:tcW w:w="1366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396"/>
                        </w:trPr>
                        <w:tc>
                          <w:tcPr>
                            <w:tcW w:w="536" w:type="dxa"/>
                            <w:tcBorders>
                              <w:bottom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29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"Унцукульская СОШ №1"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29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29" w:lineRule="exact"/>
                              <w:ind w:left="438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29" w:lineRule="exact"/>
                              <w:ind w:left="440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29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bottom w:val="single" w:sz="6" w:space="0" w:color="000000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29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1"/>
                        </w:trPr>
                        <w:tc>
                          <w:tcPr>
                            <w:tcW w:w="536" w:type="dxa"/>
                            <w:tcBorders>
                              <w:top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"Унцукульская СОШ №2"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38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top w:val="single" w:sz="6" w:space="0" w:color="000000"/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2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1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"Ашильтинская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2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364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9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"Гимринская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9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9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9" w:lineRule="exact"/>
                              <w:ind w:left="440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9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9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4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"Шамилькалинская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40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3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4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1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"Ирганайская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38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2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3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"Араканская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38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4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4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"Зиранинская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38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3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4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1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"Балаханская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40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2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3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"Кахабросинская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38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40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4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4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51"/>
                        </w:trPr>
                        <w:tc>
                          <w:tcPr>
                            <w:tcW w:w="536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"Цатанихская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32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32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236"/>
                        </w:trPr>
                        <w:tc>
                          <w:tcPr>
                            <w:tcW w:w="536" w:type="dxa"/>
                            <w:tcBorders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"Гимринская поселковая СОШ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0"/>
                            </w:pPr>
                          </w:p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0"/>
                            </w:pPr>
                          </w:p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72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"Иштибуринская ООШ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171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"Харачинская ООШ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125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bCs/>
                                <w:sz w:val="20"/>
                                <w:szCs w:val="20"/>
                              </w:rPr>
                              <w:t>МКОУ "Моксохская ООШ "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2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050F9" w:rsidRPr="00CA2F47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  <w:rPr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:rsidR="00D050F9" w:rsidRPr="00CA2F47" w:rsidRDefault="00D050F9" w:rsidP="00D050F9">
                            <w:pPr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</w:pPr>
                            <w:r w:rsidRPr="00CA2F47">
                              <w:rPr>
                                <w:rFonts w:ascii="Arial Narrow" w:hAnsi="Arial Narrow" w:cs="Arial CYR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0"/>
                            </w:pPr>
                          </w:p>
                        </w:tc>
                      </w:tr>
                      <w:tr w:rsidR="00D050F9" w:rsidTr="00D050F9">
                        <w:trPr>
                          <w:trHeight w:val="388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</w:pPr>
                          </w:p>
                        </w:tc>
                        <w:tc>
                          <w:tcPr>
                            <w:tcW w:w="3717" w:type="dxa"/>
                            <w:tcBorders>
                              <w:top w:val="single" w:sz="4" w:space="0" w:color="auto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before="1" w:line="238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326" w:right="320"/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45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385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457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792"/>
                            </w:pPr>
                          </w:p>
                        </w:tc>
                        <w:tc>
                          <w:tcPr>
                            <w:tcW w:w="52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D050F9" w:rsidRDefault="00D050F9" w:rsidP="00D050F9">
                            <w:pPr>
                              <w:pStyle w:val="TableParagraph"/>
                              <w:spacing w:line="247" w:lineRule="exact"/>
                              <w:ind w:left="0"/>
                            </w:pPr>
                          </w:p>
                        </w:tc>
                      </w:tr>
                    </w:tbl>
                    <w:p w:rsidR="00D050F9" w:rsidRDefault="00D050F9" w:rsidP="00D050F9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050F9">
        <w:rPr>
          <w:b/>
          <w:sz w:val="24"/>
        </w:rPr>
        <w:t>Мониторинг</w:t>
      </w:r>
      <w:r w:rsidRPr="00D050F9">
        <w:rPr>
          <w:b/>
          <w:spacing w:val="-5"/>
          <w:sz w:val="24"/>
        </w:rPr>
        <w:t xml:space="preserve"> </w:t>
      </w:r>
      <w:r w:rsidRPr="00D050F9">
        <w:rPr>
          <w:b/>
          <w:sz w:val="24"/>
        </w:rPr>
        <w:t>соответствия</w:t>
      </w:r>
      <w:r w:rsidRPr="00D050F9">
        <w:rPr>
          <w:b/>
          <w:spacing w:val="-3"/>
          <w:sz w:val="24"/>
        </w:rPr>
        <w:t xml:space="preserve"> </w:t>
      </w:r>
      <w:r w:rsidRPr="00D050F9">
        <w:rPr>
          <w:b/>
          <w:sz w:val="24"/>
        </w:rPr>
        <w:t>образования</w:t>
      </w:r>
      <w:r w:rsidRPr="00D050F9">
        <w:rPr>
          <w:b/>
          <w:spacing w:val="-3"/>
          <w:sz w:val="24"/>
        </w:rPr>
        <w:t xml:space="preserve"> </w:t>
      </w:r>
      <w:r w:rsidRPr="00D050F9">
        <w:rPr>
          <w:b/>
          <w:sz w:val="24"/>
        </w:rPr>
        <w:t>педагогов</w:t>
      </w:r>
      <w:r w:rsidRPr="00D050F9">
        <w:rPr>
          <w:b/>
          <w:spacing w:val="-3"/>
          <w:sz w:val="24"/>
        </w:rPr>
        <w:t xml:space="preserve"> </w:t>
      </w:r>
      <w:r w:rsidRPr="00D050F9">
        <w:rPr>
          <w:b/>
          <w:sz w:val="24"/>
        </w:rPr>
        <w:t>преподаваемому</w:t>
      </w:r>
      <w:r w:rsidRPr="00D050F9">
        <w:rPr>
          <w:b/>
          <w:spacing w:val="-4"/>
          <w:sz w:val="24"/>
        </w:rPr>
        <w:t xml:space="preserve"> </w:t>
      </w:r>
      <w:r w:rsidRPr="00D050F9">
        <w:rPr>
          <w:b/>
          <w:sz w:val="24"/>
        </w:rPr>
        <w:t>предмету.</w:t>
      </w:r>
    </w:p>
    <w:p w:rsidR="00D050F9" w:rsidRPr="00D050F9" w:rsidRDefault="00D050F9" w:rsidP="00D050F9">
      <w:pPr>
        <w:jc w:val="center"/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tabs>
          <w:tab w:val="left" w:pos="2010"/>
        </w:tabs>
        <w:rPr>
          <w:sz w:val="24"/>
        </w:rPr>
      </w:pPr>
      <w:r w:rsidRPr="00D050F9">
        <w:rPr>
          <w:sz w:val="24"/>
        </w:rPr>
        <w:tab/>
      </w:r>
      <w:r w:rsidRPr="00D050F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038ED" wp14:editId="2D64C539">
                <wp:simplePos x="0" y="0"/>
                <wp:positionH relativeFrom="page">
                  <wp:posOffset>537845</wp:posOffset>
                </wp:positionH>
                <wp:positionV relativeFrom="page">
                  <wp:posOffset>271145</wp:posOffset>
                </wp:positionV>
                <wp:extent cx="7028815" cy="51441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514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0F9" w:rsidRDefault="00D050F9" w:rsidP="00D050F9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.35pt;margin-top:21.35pt;width:553.45pt;height:40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5/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" filled="f" stroked="f">
                <v:textbox inset="0,0,0,0">
                  <w:txbxContent>
                    <w:p w:rsidR="00D050F9" w:rsidRDefault="00D050F9" w:rsidP="00D050F9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050F9">
        <w:rPr>
          <w:sz w:val="24"/>
        </w:rPr>
        <w:t>ПОДПРОГРАММА</w:t>
      </w:r>
    </w:p>
    <w:p w:rsidR="00D050F9" w:rsidRPr="00D050F9" w:rsidRDefault="00D050F9" w:rsidP="00D050F9">
      <w:pPr>
        <w:spacing w:before="40" w:line="276" w:lineRule="auto"/>
        <w:ind w:left="2892" w:right="2787"/>
        <w:jc w:val="center"/>
        <w:rPr>
          <w:b/>
          <w:sz w:val="24"/>
        </w:rPr>
      </w:pPr>
      <w:r w:rsidRPr="00D050F9">
        <w:rPr>
          <w:b/>
          <w:sz w:val="24"/>
        </w:rPr>
        <w:t>«РАЗВИТИЕ ДОПОЛНИТЕЛЬНОГО ОБРАЗОВАНИЯ</w:t>
      </w:r>
      <w:r w:rsidRPr="00D050F9">
        <w:rPr>
          <w:b/>
          <w:spacing w:val="-57"/>
          <w:sz w:val="24"/>
        </w:rPr>
        <w:t xml:space="preserve"> </w:t>
      </w:r>
      <w:r w:rsidRPr="00D050F9">
        <w:rPr>
          <w:b/>
          <w:sz w:val="24"/>
        </w:rPr>
        <w:t>НА 2021 -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2023 ГОДЫ»</w:t>
      </w:r>
    </w:p>
    <w:p w:rsidR="00D050F9" w:rsidRPr="00D050F9" w:rsidRDefault="00D050F9" w:rsidP="00D050F9">
      <w:pPr>
        <w:pStyle w:val="a7"/>
        <w:spacing w:before="1"/>
        <w:rPr>
          <w:b/>
          <w:sz w:val="24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7231"/>
      </w:tblGrid>
      <w:tr w:rsidR="00D050F9" w:rsidRPr="00D050F9" w:rsidTr="00D050F9">
        <w:trPr>
          <w:trHeight w:val="950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line="310" w:lineRule="atLeast"/>
              <w:ind w:right="267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1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743" w:right="740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Развитие</w:t>
            </w:r>
            <w:r w:rsidRPr="00D050F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системы</w:t>
            </w:r>
            <w:r w:rsidRPr="00D050F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образования на 2021-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2023 годы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743" w:right="736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(далее</w:t>
            </w:r>
            <w:r w:rsidRPr="00D050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-</w:t>
            </w:r>
            <w:r w:rsidRPr="00D050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Подпрограмма)</w:t>
            </w:r>
          </w:p>
        </w:tc>
      </w:tr>
      <w:tr w:rsidR="00D050F9" w:rsidRPr="00D050F9" w:rsidTr="00D050F9">
        <w:trPr>
          <w:trHeight w:val="952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ind w:right="80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Муниципальный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заказчик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1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Администрация</w:t>
            </w:r>
            <w:r w:rsidRPr="00D050F9">
              <w:rPr>
                <w:spacing w:val="5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МО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«Унцукульский район»</w:t>
            </w:r>
          </w:p>
        </w:tc>
      </w:tr>
      <w:tr w:rsidR="00D050F9" w:rsidRPr="00D050F9" w:rsidTr="00D050F9">
        <w:trPr>
          <w:trHeight w:val="952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Основные</w:t>
            </w:r>
          </w:p>
          <w:p w:rsidR="00D050F9" w:rsidRPr="00D050F9" w:rsidRDefault="00D050F9" w:rsidP="00D050F9">
            <w:pPr>
              <w:pStyle w:val="TableParagraph"/>
              <w:spacing w:before="9" w:line="310" w:lineRule="atLeast"/>
              <w:ind w:right="267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разработчики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1" w:type="dxa"/>
          </w:tcPr>
          <w:p w:rsidR="00D050F9" w:rsidRPr="00D050F9" w:rsidRDefault="00D050F9" w:rsidP="00D050F9">
            <w:pPr>
              <w:pStyle w:val="TableParagraph"/>
              <w:tabs>
                <w:tab w:val="left" w:pos="1663"/>
                <w:tab w:val="left" w:pos="2429"/>
                <w:tab w:val="left" w:pos="3688"/>
                <w:tab w:val="left" w:pos="4990"/>
                <w:tab w:val="left" w:pos="5774"/>
              </w:tabs>
              <w:spacing w:line="278" w:lineRule="auto"/>
              <w:ind w:right="96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Гасанов Курамагомед Тагирович,</w:t>
            </w:r>
            <w:r w:rsidRPr="00D050F9">
              <w:rPr>
                <w:sz w:val="24"/>
                <w:szCs w:val="24"/>
                <w:lang w:val="ru-RU"/>
              </w:rPr>
              <w:tab/>
              <w:t>начальник</w:t>
            </w:r>
            <w:r w:rsidRPr="00D050F9">
              <w:rPr>
                <w:sz w:val="24"/>
                <w:szCs w:val="24"/>
                <w:lang w:val="ru-RU"/>
              </w:rPr>
              <w:tab/>
              <w:t>МКУ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«Отдел </w:t>
            </w:r>
            <w:r w:rsidRPr="00D050F9">
              <w:rPr>
                <w:sz w:val="24"/>
                <w:szCs w:val="24"/>
                <w:lang w:val="ru-RU"/>
              </w:rPr>
              <w:t xml:space="preserve">образования» МО «Унцукульский 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район»</w:t>
            </w:r>
          </w:p>
        </w:tc>
      </w:tr>
      <w:tr w:rsidR="00D050F9" w:rsidRPr="00D050F9" w:rsidTr="00D050F9">
        <w:trPr>
          <w:trHeight w:val="1588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Цель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1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комплекса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социальных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устойчивого развития системы дополнительного образования детей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 интересах личностного, психического и духовного развития детей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школьников,</w:t>
            </w:r>
            <w:r w:rsidRPr="00D050F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их</w:t>
            </w:r>
            <w:r w:rsidRPr="00D050F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социальной</w:t>
            </w:r>
            <w:r w:rsidRPr="00D050F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адаптации</w:t>
            </w:r>
            <w:r w:rsidRPr="00D050F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жизненного</w:t>
            </w:r>
          </w:p>
          <w:p w:rsidR="00D050F9" w:rsidRPr="00D050F9" w:rsidRDefault="00D050F9" w:rsidP="00D050F9">
            <w:pPr>
              <w:pStyle w:val="TableParagrap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самоопределения.</w:t>
            </w:r>
          </w:p>
        </w:tc>
      </w:tr>
      <w:tr w:rsidR="00D050F9" w:rsidRPr="00D050F9" w:rsidTr="00D050F9">
        <w:trPr>
          <w:trHeight w:val="9434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Задачи</w:t>
            </w:r>
          </w:p>
          <w:p w:rsidR="00D050F9" w:rsidRPr="00D050F9" w:rsidRDefault="00D050F9" w:rsidP="00D050F9">
            <w:pPr>
              <w:pStyle w:val="TableParagraph"/>
              <w:spacing w:before="40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1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line="276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обеспечивающей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равный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услугам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 доли населения в возрасте 5 - 18 лет, охваченного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дополнительным образованием, в общей численности населения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5 -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18 лет;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 современных управленческих и организационно-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экономических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системе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 детей в рамках федерального проекта «Успех каждого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ребенка»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национального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проекта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«Образование»,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утвержденного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протоколом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президиума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Совета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Президенте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Российской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Федерации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стратегическому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национальным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проектам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 3 сентября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2018 г.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№10;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модели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персонифицированного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подразумевающая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предоставление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сертификатов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line="276" w:lineRule="auto"/>
              <w:ind w:right="101" w:firstLine="0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обеспечение функционирования системы персонифицированного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  <w:tab w:val="left" w:pos="2524"/>
                <w:tab w:val="left" w:pos="6012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устойчивое функционирование муниципального опорного центра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обеспечивающего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согласованное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развитие дополнительных общеразвивающих программ для 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различной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направленности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(технической,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естественнонаучной,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художественной,</w:t>
            </w:r>
            <w:r w:rsidRPr="00D050F9">
              <w:rPr>
                <w:sz w:val="24"/>
                <w:szCs w:val="24"/>
                <w:lang w:val="ru-RU"/>
              </w:rPr>
              <w:tab/>
              <w:t>социально-педагогической,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туристско-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краеведческой,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физкультурно-спортивной);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276" w:lineRule="auto"/>
              <w:ind w:right="11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 условий для безопасного и комфортного пребывания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через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материально-технической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базы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9"/>
              </w:numPr>
              <w:tabs>
                <w:tab w:val="left" w:pos="535"/>
              </w:tabs>
              <w:spacing w:line="235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организационных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методических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направленных на формирование кадрового потенциала в системе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 образования 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 Унцукульском  районе, в 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профессионального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мастерства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компетенций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других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Приоритетного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проекта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территории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муниципалитета;</w:t>
            </w:r>
          </w:p>
        </w:tc>
      </w:tr>
    </w:tbl>
    <w:p w:rsidR="00D050F9" w:rsidRPr="00D050F9" w:rsidRDefault="00D050F9" w:rsidP="00D050F9">
      <w:pPr>
        <w:spacing w:line="235" w:lineRule="auto"/>
        <w:jc w:val="both"/>
        <w:rPr>
          <w:sz w:val="24"/>
        </w:rPr>
        <w:sectPr w:rsidR="00D050F9" w:rsidRPr="00D050F9">
          <w:pgSz w:w="11910" w:h="16840"/>
          <w:pgMar w:top="34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7231"/>
      </w:tblGrid>
      <w:tr w:rsidR="00D050F9" w:rsidRPr="00D050F9" w:rsidTr="00D050F9">
        <w:trPr>
          <w:trHeight w:val="2421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231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18"/>
              </w:numPr>
              <w:tabs>
                <w:tab w:val="left" w:pos="511"/>
              </w:tabs>
              <w:spacing w:line="235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выявление,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распространение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лучших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 практик реализации современных, вариативных 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востребованных дополнительных общеобразовательных программ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 различных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направленностей;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</w:tabs>
              <w:spacing w:before="187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содержательного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наполнения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сегмента общедоступного Навигатора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 системе 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Унцукульском районе.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"/>
              <w:ind w:left="306" w:hanging="200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развитие</w:t>
            </w:r>
            <w:r w:rsidRPr="00D050F9">
              <w:rPr>
                <w:spacing w:val="-6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инфраструктуры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образовательных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организаций.</w:t>
            </w:r>
          </w:p>
        </w:tc>
      </w:tr>
      <w:tr w:rsidR="00D050F9" w:rsidRPr="00D050F9" w:rsidTr="00D050F9">
        <w:trPr>
          <w:trHeight w:val="952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ind w:right="69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Сроки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1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2021-2023гг.</w:t>
            </w:r>
          </w:p>
        </w:tc>
      </w:tr>
      <w:tr w:rsidR="00D050F9" w:rsidRPr="00D050F9" w:rsidTr="00D050F9">
        <w:trPr>
          <w:trHeight w:val="2858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before="1" w:line="276" w:lineRule="auto"/>
              <w:ind w:right="100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Объемы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 с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разбивкой по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годам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</w:t>
            </w:r>
          </w:p>
          <w:p w:rsidR="00D050F9" w:rsidRPr="00D050F9" w:rsidRDefault="00D050F9" w:rsidP="00D050F9">
            <w:pPr>
              <w:pStyle w:val="TableParagraph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источникам</w:t>
            </w:r>
          </w:p>
        </w:tc>
        <w:tc>
          <w:tcPr>
            <w:tcW w:w="7231" w:type="dxa"/>
          </w:tcPr>
          <w:p w:rsidR="00D050F9" w:rsidRPr="00D050F9" w:rsidRDefault="00D050F9" w:rsidP="00D050F9">
            <w:pPr>
              <w:pStyle w:val="TableParagraph"/>
              <w:spacing w:line="278" w:lineRule="auto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Бюджет</w:t>
            </w:r>
            <w:r w:rsidRPr="00D050F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пределах</w:t>
            </w:r>
            <w:r w:rsidRPr="00D050F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средств,</w:t>
            </w:r>
            <w:r w:rsidRPr="00D050F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предусмотренных</w:t>
            </w:r>
            <w:r w:rsidRPr="00D050F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выполнение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Программы, 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 числе:</w:t>
            </w:r>
          </w:p>
          <w:p w:rsidR="00D050F9" w:rsidRPr="00D050F9" w:rsidRDefault="00D050F9" w:rsidP="00D050F9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2021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>60983,4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>;</w:t>
            </w:r>
          </w:p>
          <w:p w:rsidR="00D050F9" w:rsidRPr="00D050F9" w:rsidRDefault="00D050F9" w:rsidP="00D050F9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2022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32445,6;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2023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>28331,6</w:t>
            </w:r>
          </w:p>
          <w:p w:rsidR="00D050F9" w:rsidRPr="00D050F9" w:rsidRDefault="00D050F9" w:rsidP="00D050F9">
            <w:pPr>
              <w:pStyle w:val="TableParagraph"/>
              <w:spacing w:before="7" w:line="310" w:lineRule="atLeast"/>
              <w:ind w:left="167" w:right="3883" w:hanging="60"/>
              <w:rPr>
                <w:sz w:val="24"/>
                <w:szCs w:val="24"/>
                <w:lang w:val="ru-RU"/>
              </w:rPr>
            </w:pP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(муниципальный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бюджет)</w:t>
            </w:r>
          </w:p>
        </w:tc>
      </w:tr>
      <w:tr w:rsidR="00D050F9" w:rsidRPr="00D050F9" w:rsidTr="00D050F9">
        <w:trPr>
          <w:trHeight w:val="8722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line="276" w:lineRule="auto"/>
              <w:ind w:right="267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Целевые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показатели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(индикаторы)</w:t>
            </w:r>
          </w:p>
          <w:p w:rsidR="00D050F9" w:rsidRPr="00D050F9" w:rsidRDefault="00D050F9" w:rsidP="00D050F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31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вес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18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охваченного дополнительным образованием, в общей 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возрасте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5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-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18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лет;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процентах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78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процентов;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line="288" w:lineRule="auto"/>
              <w:ind w:right="99" w:firstLine="0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охват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детей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в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возрасте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от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5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до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18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лет,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имеющих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право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на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получение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в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рамках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системы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персонифицированного</w:t>
            </w:r>
            <w:r w:rsidRPr="00D050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– 13 %;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подростков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отдыхом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оздоровлением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 численности детей в возрасте от 6 до 15 лет (включительно)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 5 до 30%;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высокооснащенных мест для реализации 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обеспеченных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квалифицированными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педагогами, прошедшими обучение по современным программам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подготовки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специалистов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 3 до 10%;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 образовательных учреждений, имеющих опубликованный (в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средствах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массовой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Интернет)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публичный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отчет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финансово-хозяйственной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деятельности;</w:t>
            </w:r>
          </w:p>
          <w:p w:rsidR="00D050F9" w:rsidRPr="00D050F9" w:rsidRDefault="00D050F9" w:rsidP="00D050F9">
            <w:pPr>
              <w:pStyle w:val="TableParagraph"/>
              <w:tabs>
                <w:tab w:val="left" w:pos="449"/>
              </w:tabs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 xml:space="preserve">-укомплектованность      </w:t>
            </w:r>
            <w:r w:rsidRPr="00D050F9">
              <w:rPr>
                <w:spacing w:val="2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 xml:space="preserve">штатов   </w:t>
            </w:r>
            <w:r w:rsidRPr="00D050F9">
              <w:rPr>
                <w:spacing w:val="1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 xml:space="preserve">педагогических   </w:t>
            </w:r>
            <w:r w:rsidRPr="00D050F9">
              <w:rPr>
                <w:spacing w:val="1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работников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7231"/>
      </w:tblGrid>
      <w:tr w:rsidR="00D050F9" w:rsidRPr="00D050F9" w:rsidTr="00D050F9">
        <w:trPr>
          <w:trHeight w:val="3496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31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D050F9">
            <w:pPr>
              <w:pStyle w:val="TableParagraph"/>
              <w:spacing w:before="41" w:line="276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первую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высшую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категорию;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доля педагогических работников образовательных 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повысивших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квалификацию,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переподготовку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(из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расчета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1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3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года),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учреждений;</w:t>
            </w:r>
          </w:p>
          <w:p w:rsidR="00D050F9" w:rsidRPr="00D050F9" w:rsidRDefault="00D050F9" w:rsidP="00D050F9">
            <w:pPr>
              <w:pStyle w:val="TableParagraph"/>
              <w:spacing w:before="4" w:line="273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Отношение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среднемесячной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заработной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платы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среднемесячной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заработной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плате</w:t>
            </w:r>
            <w:r w:rsidRPr="00D050F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учителей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</w:p>
          <w:p w:rsidR="00D050F9" w:rsidRPr="00D050F9" w:rsidRDefault="00D050F9" w:rsidP="00D050F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Унцукульском районе;</w:t>
            </w:r>
          </w:p>
        </w:tc>
      </w:tr>
      <w:tr w:rsidR="00D050F9" w:rsidRPr="00D050F9" w:rsidTr="00D050F9">
        <w:trPr>
          <w:trHeight w:val="5808"/>
        </w:trPr>
        <w:tc>
          <w:tcPr>
            <w:tcW w:w="2101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line="276" w:lineRule="auto"/>
              <w:ind w:right="668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>Ожидаемые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конечные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результаты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267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целей и задач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(индикаторы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оценки</w:t>
            </w:r>
          </w:p>
          <w:p w:rsidR="00D050F9" w:rsidRPr="00D050F9" w:rsidRDefault="00D050F9" w:rsidP="00D050F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результатов)</w:t>
            </w:r>
          </w:p>
        </w:tc>
        <w:tc>
          <w:tcPr>
            <w:tcW w:w="7231" w:type="dxa"/>
          </w:tcPr>
          <w:p w:rsidR="00D050F9" w:rsidRPr="00D050F9" w:rsidRDefault="00D050F9" w:rsidP="00D050F9">
            <w:pPr>
              <w:pStyle w:val="TableParagraph"/>
              <w:spacing w:before="87" w:line="278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мероприятий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позволит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2024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году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достичь: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повысить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предоставлению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значения, 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именно: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101" w:firstLine="6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обеспечить        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реализацию          современных,          вариативных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востребованных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дополнительных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 для детей различных направленностей, обеспечивающих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достижение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показателей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услугами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увеличить   численность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подростков,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задействованных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различных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формах внеурочной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внешкольной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обеспечить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информационную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открытость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посредством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содержательного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наполнения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сегмента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общедоступного</w:t>
            </w:r>
            <w:r w:rsidRPr="00D050F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Навигатора</w:t>
            </w:r>
            <w:r w:rsidRPr="00D050F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системе</w:t>
            </w:r>
            <w:r w:rsidRPr="00D050F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образования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детей.</w:t>
            </w:r>
          </w:p>
        </w:tc>
      </w:tr>
    </w:tbl>
    <w:p w:rsidR="00D050F9" w:rsidRPr="00D050F9" w:rsidRDefault="00D050F9" w:rsidP="00D050F9">
      <w:pPr>
        <w:pStyle w:val="a7"/>
        <w:spacing w:before="4"/>
        <w:rPr>
          <w:b/>
          <w:sz w:val="24"/>
        </w:rPr>
      </w:pPr>
    </w:p>
    <w:p w:rsidR="00D050F9" w:rsidRPr="00D050F9" w:rsidRDefault="00D050F9" w:rsidP="00D050F9">
      <w:pPr>
        <w:pStyle w:val="1"/>
        <w:spacing w:before="90" w:line="276" w:lineRule="auto"/>
        <w:ind w:left="3313" w:right="2558" w:hanging="630"/>
        <w:jc w:val="left"/>
        <w:rPr>
          <w:sz w:val="24"/>
        </w:rPr>
      </w:pPr>
      <w:r w:rsidRPr="00D050F9">
        <w:rPr>
          <w:sz w:val="24"/>
        </w:rPr>
        <w:t>Общая характеристика сферы реализации Подпрограммы,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описание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основных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проблем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пути их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решения</w:t>
      </w:r>
    </w:p>
    <w:p w:rsidR="00D050F9" w:rsidRPr="00D050F9" w:rsidRDefault="00D050F9" w:rsidP="00D050F9">
      <w:pPr>
        <w:pStyle w:val="a7"/>
        <w:spacing w:before="3"/>
        <w:rPr>
          <w:b/>
          <w:sz w:val="24"/>
        </w:rPr>
      </w:pPr>
    </w:p>
    <w:p w:rsidR="00D050F9" w:rsidRPr="00D050F9" w:rsidRDefault="00D050F9" w:rsidP="00D050F9">
      <w:pPr>
        <w:pStyle w:val="a7"/>
        <w:ind w:left="1174"/>
        <w:rPr>
          <w:sz w:val="24"/>
        </w:rPr>
      </w:pPr>
      <w:r w:rsidRPr="00D050F9">
        <w:rPr>
          <w:sz w:val="24"/>
        </w:rPr>
        <w:t>Из</w:t>
      </w:r>
      <w:r w:rsidRPr="00D050F9">
        <w:rPr>
          <w:spacing w:val="-5"/>
          <w:sz w:val="24"/>
        </w:rPr>
        <w:t xml:space="preserve"> дополнительных </w:t>
      </w:r>
      <w:r w:rsidRPr="00D050F9">
        <w:rPr>
          <w:sz w:val="24"/>
        </w:rPr>
        <w:t>муниципальных учреждений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являются девять образовательных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учреждений.</w:t>
      </w:r>
    </w:p>
    <w:p w:rsidR="00D050F9" w:rsidRPr="00D050F9" w:rsidRDefault="00D050F9" w:rsidP="00D050F9">
      <w:pPr>
        <w:pStyle w:val="a7"/>
        <w:spacing w:line="276" w:lineRule="auto"/>
        <w:ind w:right="702" w:firstLine="360"/>
        <w:rPr>
          <w:sz w:val="24"/>
        </w:rPr>
      </w:pPr>
      <w:r w:rsidRPr="00D050F9">
        <w:rPr>
          <w:sz w:val="24"/>
        </w:rPr>
        <w:t>ДДТ с 2020 года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муниципальным опорным центром дополнительного образования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ресурсным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центром,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обеспечивающим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эффективное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взаимодействие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региональным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модельным</w:t>
      </w:r>
      <w:r w:rsidRPr="00D050F9">
        <w:rPr>
          <w:spacing w:val="17"/>
          <w:sz w:val="24"/>
        </w:rPr>
        <w:t xml:space="preserve"> </w:t>
      </w:r>
      <w:r w:rsidRPr="00D050F9">
        <w:rPr>
          <w:sz w:val="24"/>
        </w:rPr>
        <w:t>центром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другими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участниками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Приоритетного</w:t>
      </w:r>
    </w:p>
    <w:p w:rsidR="00D050F9" w:rsidRPr="00D050F9" w:rsidRDefault="00D050F9" w:rsidP="00D050F9">
      <w:pPr>
        <w:pStyle w:val="a7"/>
        <w:spacing w:before="63" w:line="276" w:lineRule="auto"/>
        <w:ind w:right="704"/>
        <w:rPr>
          <w:sz w:val="24"/>
        </w:rPr>
      </w:pPr>
      <w:r w:rsidRPr="00D050F9">
        <w:rPr>
          <w:sz w:val="24"/>
        </w:rPr>
        <w:t>проекта в муниципалитете. 95% программ дополнительного образования реализуется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 базах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ДОУ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основе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договоров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безвозмездной аренды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помещений.</w:t>
      </w:r>
    </w:p>
    <w:p w:rsidR="00D050F9" w:rsidRPr="00D050F9" w:rsidRDefault="00D050F9" w:rsidP="00D050F9">
      <w:pPr>
        <w:pStyle w:val="a7"/>
        <w:spacing w:line="276" w:lineRule="auto"/>
        <w:ind w:left="994" w:right="3951"/>
        <w:rPr>
          <w:spacing w:val="-57"/>
          <w:sz w:val="24"/>
        </w:rPr>
      </w:pPr>
      <w:r w:rsidRPr="00D050F9">
        <w:rPr>
          <w:sz w:val="24"/>
        </w:rPr>
        <w:t>В центре реализуется _127____ программ дополнительного образования.</w:t>
      </w:r>
      <w:r w:rsidRPr="00D050F9">
        <w:rPr>
          <w:spacing w:val="-57"/>
          <w:sz w:val="24"/>
        </w:rPr>
        <w:t xml:space="preserve"> </w:t>
      </w:r>
    </w:p>
    <w:p w:rsidR="00D050F9" w:rsidRPr="00D050F9" w:rsidRDefault="00D050F9" w:rsidP="00D050F9">
      <w:pPr>
        <w:pStyle w:val="a7"/>
        <w:spacing w:line="276" w:lineRule="auto"/>
        <w:ind w:right="698" w:firstLine="240"/>
        <w:rPr>
          <w:sz w:val="24"/>
        </w:rPr>
      </w:pPr>
      <w:r w:rsidRPr="00D050F9">
        <w:rPr>
          <w:sz w:val="24"/>
        </w:rPr>
        <w:t>Количество объединений 131____детских объединений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различного профиля реализуют программы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4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направлениям: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художественной,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естественнонаучной,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технической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педагогической.</w:t>
      </w:r>
    </w:p>
    <w:p w:rsidR="00D050F9" w:rsidRPr="00D050F9" w:rsidRDefault="00D050F9" w:rsidP="00D050F9">
      <w:pPr>
        <w:pStyle w:val="a7"/>
        <w:spacing w:line="276" w:lineRule="auto"/>
        <w:ind w:right="701" w:firstLine="240"/>
        <w:rPr>
          <w:sz w:val="24"/>
        </w:rPr>
      </w:pPr>
      <w:r w:rsidRPr="00D050F9">
        <w:rPr>
          <w:sz w:val="24"/>
        </w:rPr>
        <w:t>С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внедрением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персонифицированного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риски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снижения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охвата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возрасте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от 5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 18 лет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дополнительным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образованием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становятся очевидными.</w:t>
      </w:r>
    </w:p>
    <w:p w:rsidR="00D050F9" w:rsidRPr="00D050F9" w:rsidRDefault="00D050F9" w:rsidP="00D050F9">
      <w:pPr>
        <w:pStyle w:val="a7"/>
        <w:spacing w:line="278" w:lineRule="auto"/>
        <w:ind w:right="701" w:firstLine="240"/>
        <w:rPr>
          <w:sz w:val="24"/>
        </w:rPr>
      </w:pPr>
      <w:r w:rsidRPr="00D050F9">
        <w:rPr>
          <w:sz w:val="24"/>
        </w:rPr>
        <w:t>Решение</w:t>
      </w:r>
      <w:r w:rsidRPr="00D050F9">
        <w:rPr>
          <w:spacing w:val="50"/>
          <w:sz w:val="24"/>
        </w:rPr>
        <w:t xml:space="preserve"> </w:t>
      </w:r>
      <w:r w:rsidRPr="00D050F9">
        <w:rPr>
          <w:sz w:val="24"/>
        </w:rPr>
        <w:t>задачи</w:t>
      </w:r>
      <w:r w:rsidRPr="00D050F9">
        <w:rPr>
          <w:spacing w:val="52"/>
          <w:sz w:val="24"/>
        </w:rPr>
        <w:t xml:space="preserve"> </w:t>
      </w:r>
      <w:r w:rsidRPr="00D050F9">
        <w:rPr>
          <w:sz w:val="24"/>
        </w:rPr>
        <w:t>повышения</w:t>
      </w:r>
      <w:r w:rsidRPr="00D050F9">
        <w:rPr>
          <w:spacing w:val="51"/>
          <w:sz w:val="24"/>
        </w:rPr>
        <w:t xml:space="preserve"> </w:t>
      </w:r>
      <w:r w:rsidRPr="00D050F9">
        <w:rPr>
          <w:sz w:val="24"/>
        </w:rPr>
        <w:t>охвата</w:t>
      </w:r>
      <w:r w:rsidRPr="00D050F9">
        <w:rPr>
          <w:spacing w:val="50"/>
          <w:sz w:val="24"/>
        </w:rPr>
        <w:t xml:space="preserve"> </w:t>
      </w:r>
      <w:r w:rsidRPr="00D050F9">
        <w:rPr>
          <w:sz w:val="24"/>
        </w:rPr>
        <w:t>дополнительным</w:t>
      </w:r>
      <w:r w:rsidRPr="00D050F9">
        <w:rPr>
          <w:spacing w:val="50"/>
          <w:sz w:val="24"/>
        </w:rPr>
        <w:t xml:space="preserve"> </w:t>
      </w:r>
      <w:r w:rsidRPr="00D050F9">
        <w:rPr>
          <w:sz w:val="24"/>
        </w:rPr>
        <w:t>образованием</w:t>
      </w:r>
      <w:r w:rsidRPr="00D050F9">
        <w:rPr>
          <w:spacing w:val="50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новых</w:t>
      </w:r>
      <w:r w:rsidRPr="00D050F9">
        <w:rPr>
          <w:spacing w:val="56"/>
          <w:sz w:val="24"/>
        </w:rPr>
        <w:t xml:space="preserve"> </w:t>
      </w:r>
      <w:r w:rsidRPr="00D050F9">
        <w:rPr>
          <w:sz w:val="24"/>
        </w:rPr>
        <w:t>условиях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районе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планируется за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счет: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6"/>
        </w:tabs>
        <w:autoSpaceDE w:val="0"/>
        <w:autoSpaceDN w:val="0"/>
        <w:spacing w:after="0" w:line="272" w:lineRule="exact"/>
        <w:ind w:left="955" w:hanging="143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увеличения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охвата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программами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возраста;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21"/>
          <w:tab w:val="left" w:pos="3076"/>
        </w:tabs>
        <w:autoSpaceDE w:val="0"/>
        <w:autoSpaceDN w:val="0"/>
        <w:spacing w:before="35" w:after="0"/>
        <w:ind w:left="813" w:right="71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lastRenderedPageBreak/>
        <w:t>повышения</w:t>
      </w:r>
      <w:r w:rsidRPr="00D050F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доли</w:t>
      </w:r>
      <w:r w:rsidRPr="00D050F9">
        <w:rPr>
          <w:rFonts w:ascii="Times New Roman" w:hAnsi="Times New Roman" w:cs="Times New Roman"/>
          <w:sz w:val="24"/>
          <w:szCs w:val="24"/>
        </w:rPr>
        <w:tab/>
        <w:t>охвата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дополнительным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образованием</w:t>
      </w:r>
      <w:r w:rsidRPr="00D050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учащихся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школ</w:t>
      </w:r>
      <w:r w:rsidRPr="00D050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второй,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третьей</w:t>
      </w:r>
      <w:r w:rsidRPr="00D050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четвертой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групп школ муниципалитета;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before="1" w:after="0"/>
        <w:ind w:left="813" w:right="111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внедрения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новых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программ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ознакомительного уровня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сроком</w:t>
      </w:r>
      <w:r w:rsidRPr="00D050F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реализации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трёх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месяцев.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tabs>
          <w:tab w:val="left" w:pos="1125"/>
        </w:tabs>
        <w:rPr>
          <w:sz w:val="24"/>
        </w:rPr>
      </w:pPr>
      <w:r w:rsidRPr="00D050F9">
        <w:rPr>
          <w:sz w:val="24"/>
        </w:rPr>
        <w:tab/>
        <w:t>Наблюдается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положительная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динамика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взаимодействия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"/>
          <w:sz w:val="24"/>
        </w:rPr>
        <w:t xml:space="preserve">      </w:t>
      </w:r>
      <w:r w:rsidRPr="00D050F9">
        <w:rPr>
          <w:sz w:val="24"/>
        </w:rPr>
        <w:t>образования, дошкольных и общеобразовательных организаций через совместное использование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имеющихся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материально-технических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кадровых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ресурсов.</w:t>
      </w:r>
    </w:p>
    <w:p w:rsidR="00D050F9" w:rsidRPr="00D050F9" w:rsidRDefault="00D050F9" w:rsidP="00D050F9">
      <w:pPr>
        <w:pStyle w:val="a7"/>
        <w:spacing w:before="1" w:line="276" w:lineRule="auto"/>
        <w:ind w:right="705" w:firstLine="240"/>
        <w:rPr>
          <w:sz w:val="24"/>
        </w:rPr>
      </w:pPr>
      <w:r w:rsidRPr="00D050F9">
        <w:rPr>
          <w:sz w:val="24"/>
        </w:rPr>
        <w:t>Таким образом, кадровые, методические, организационные и материально-технические ресурсы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системы дополнительного образования позволят обеспечить его развитие, выход на новый уровень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содержания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качества деятельности.</w:t>
      </w:r>
    </w:p>
    <w:p w:rsidR="00D050F9" w:rsidRPr="00D050F9" w:rsidRDefault="00D050F9" w:rsidP="00D050F9">
      <w:pPr>
        <w:pStyle w:val="a7"/>
        <w:spacing w:line="278" w:lineRule="auto"/>
        <w:ind w:right="709" w:firstLine="240"/>
        <w:rPr>
          <w:sz w:val="24"/>
        </w:rPr>
      </w:pPr>
      <w:r w:rsidRPr="00D050F9">
        <w:rPr>
          <w:sz w:val="24"/>
        </w:rPr>
        <w:t>Вместе с тем, инфраструктура дополнительного образования в условиях постоянного изменения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обновления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недостаточной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требует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значительных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финансовых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ресурсов.</w:t>
      </w:r>
    </w:p>
    <w:p w:rsidR="00D050F9" w:rsidRPr="00D050F9" w:rsidRDefault="00D050F9" w:rsidP="00D050F9">
      <w:pPr>
        <w:pStyle w:val="a7"/>
        <w:spacing w:line="276" w:lineRule="auto"/>
        <w:ind w:right="710" w:firstLine="240"/>
        <w:rPr>
          <w:sz w:val="24"/>
        </w:rPr>
      </w:pPr>
      <w:r w:rsidRPr="00D050F9">
        <w:rPr>
          <w:sz w:val="24"/>
        </w:rPr>
        <w:t>Основные цели, задачи Подпрограммы, описание конечных результатов, сроков и этапов ее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реализации</w:t>
      </w:r>
    </w:p>
    <w:p w:rsidR="00D050F9" w:rsidRPr="00D050F9" w:rsidRDefault="00D050F9" w:rsidP="00D050F9">
      <w:pPr>
        <w:pStyle w:val="a7"/>
        <w:spacing w:before="1"/>
        <w:rPr>
          <w:sz w:val="24"/>
        </w:rPr>
      </w:pPr>
    </w:p>
    <w:p w:rsidR="00D050F9" w:rsidRPr="00D050F9" w:rsidRDefault="00D050F9" w:rsidP="00D050F9">
      <w:pPr>
        <w:pStyle w:val="a7"/>
        <w:spacing w:before="1" w:line="276" w:lineRule="auto"/>
        <w:ind w:right="707"/>
        <w:rPr>
          <w:sz w:val="24"/>
        </w:rPr>
      </w:pPr>
      <w:r w:rsidRPr="00D050F9">
        <w:rPr>
          <w:sz w:val="24"/>
        </w:rPr>
        <w:t>Цель Подпрограммы: Создание комплекса социальных и управленческих условий устойчивого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 системы дополнительного образования 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 интересах личностного, психического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духовного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школьников,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адаптации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жизненного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самоопределения.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Задачи: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41" w:after="0"/>
        <w:ind w:left="813" w:right="71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050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сети,</w:t>
      </w:r>
      <w:r w:rsidRPr="00D050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обеспечивающей</w:t>
      </w:r>
      <w:r w:rsidRPr="00D050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равный</w:t>
      </w:r>
      <w:r w:rsidRPr="00D050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</w:t>
      </w:r>
      <w:r w:rsidRPr="00D050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населения</w:t>
      </w:r>
      <w:r w:rsidRPr="00D050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услугам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91"/>
        </w:tabs>
        <w:autoSpaceDE w:val="0"/>
        <w:autoSpaceDN w:val="0"/>
        <w:spacing w:before="60" w:after="0" w:line="285" w:lineRule="auto"/>
        <w:ind w:left="813" w:right="702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современных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управленческих 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организационно-экономических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механизмов 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рамках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федерального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проекта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«Успех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каждого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ребенка» национального проекта «Образование», утвержденного протоколом президиума Совета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при</w:t>
      </w:r>
      <w:r w:rsidRPr="00D050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Президенте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Российской</w:t>
      </w:r>
      <w:r w:rsidRPr="00D050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Федерации</w:t>
      </w:r>
      <w:r w:rsidRPr="00D050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стратегическому</w:t>
      </w:r>
      <w:r w:rsidRPr="00D050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развитию</w:t>
      </w:r>
      <w:r w:rsidRPr="00D050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национальным</w:t>
      </w:r>
      <w:r w:rsidRPr="00D050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проектам</w:t>
      </w:r>
      <w:r w:rsidRPr="00D050F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3 сентября 2018 г.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№10;</w:t>
      </w:r>
      <w:r w:rsidRPr="00D05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0F9" w:rsidRPr="00D050F9" w:rsidRDefault="00D050F9" w:rsidP="00D050F9">
      <w:pPr>
        <w:pStyle w:val="ab"/>
        <w:tabs>
          <w:tab w:val="left" w:pos="1091"/>
        </w:tabs>
        <w:spacing w:before="60" w:line="285" w:lineRule="auto"/>
        <w:ind w:right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F9">
        <w:rPr>
          <w:rFonts w:ascii="Times New Roman" w:hAnsi="Times New Roman" w:cs="Times New Roman"/>
          <w:b/>
          <w:sz w:val="24"/>
          <w:szCs w:val="24"/>
        </w:rPr>
        <w:t>Развитие доп.обр.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91"/>
        </w:tabs>
        <w:autoSpaceDE w:val="0"/>
        <w:autoSpaceDN w:val="0"/>
        <w:spacing w:before="60" w:after="0" w:line="285" w:lineRule="auto"/>
        <w:ind w:left="813" w:right="702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F9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функционирования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модели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персонифицированного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финансирования</w:t>
      </w:r>
      <w:r w:rsidRPr="00D05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6"/>
        </w:tabs>
        <w:autoSpaceDE w:val="0"/>
        <w:autoSpaceDN w:val="0"/>
        <w:spacing w:after="0"/>
        <w:ind w:left="813" w:right="7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b/>
          <w:sz w:val="24"/>
          <w:szCs w:val="24"/>
        </w:rPr>
        <w:t>внедрение и обеспечение функционирования модели персонифицированного финансирования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детей,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подразумевающей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детям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сертификатов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с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возможностью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в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рамках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модели</w:t>
      </w:r>
      <w:r w:rsidRPr="00D050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персонифицированного</w:t>
      </w:r>
      <w:r w:rsidRPr="00D050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финансирования</w:t>
      </w:r>
      <w:r w:rsidRPr="00D05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D05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детей;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6"/>
        </w:tabs>
        <w:autoSpaceDE w:val="0"/>
        <w:autoSpaceDN w:val="0"/>
        <w:spacing w:after="0"/>
        <w:ind w:left="813" w:right="7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b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</w:t>
      </w:r>
      <w:r w:rsidRPr="00D050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финансирования</w:t>
      </w:r>
      <w:r w:rsidRPr="00D05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D05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b/>
          <w:sz w:val="24"/>
          <w:szCs w:val="24"/>
        </w:rPr>
        <w:t>детей;</w:t>
      </w:r>
    </w:p>
    <w:p w:rsidR="00D050F9" w:rsidRPr="00D050F9" w:rsidRDefault="00D050F9" w:rsidP="00D050F9">
      <w:pPr>
        <w:tabs>
          <w:tab w:val="left" w:pos="1023"/>
        </w:tabs>
        <w:spacing w:line="276" w:lineRule="auto"/>
        <w:ind w:right="700"/>
        <w:jc w:val="both"/>
        <w:rPr>
          <w:sz w:val="24"/>
        </w:rPr>
      </w:pPr>
      <w:r w:rsidRPr="00D050F9">
        <w:rPr>
          <w:sz w:val="24"/>
        </w:rPr>
        <w:t xml:space="preserve">              -устойчивое функционирование муниципального опорного центра дополнительного         образования,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обеспечивающего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согласованное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общеразвивающих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 различной направленности (технической, естественнонаучной, художественной, социально-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педагогической,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туристско-краеведческой,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физкультурно-спортивной);</w:t>
      </w:r>
    </w:p>
    <w:p w:rsidR="00D050F9" w:rsidRPr="00D050F9" w:rsidRDefault="00D050F9" w:rsidP="00D050F9">
      <w:pPr>
        <w:tabs>
          <w:tab w:val="left" w:pos="1023"/>
        </w:tabs>
        <w:spacing w:line="276" w:lineRule="auto"/>
        <w:ind w:right="700"/>
        <w:jc w:val="both"/>
        <w:rPr>
          <w:sz w:val="24"/>
        </w:rPr>
      </w:pPr>
      <w:r w:rsidRPr="00D050F9">
        <w:rPr>
          <w:sz w:val="24"/>
        </w:rPr>
        <w:t>создание условий для безопасного и комфортного пребывания в образовательных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учреждениях,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7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7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8"/>
          <w:sz w:val="24"/>
        </w:rPr>
        <w:t xml:space="preserve"> </w:t>
      </w:r>
      <w:r w:rsidRPr="00D050F9">
        <w:rPr>
          <w:sz w:val="24"/>
        </w:rPr>
        <w:t>через</w:t>
      </w:r>
      <w:r w:rsidRPr="00D050F9">
        <w:rPr>
          <w:spacing w:val="9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материально-технической</w:t>
      </w:r>
      <w:r w:rsidRPr="00D050F9">
        <w:rPr>
          <w:spacing w:val="8"/>
          <w:sz w:val="24"/>
        </w:rPr>
        <w:t xml:space="preserve"> </w:t>
      </w:r>
      <w:r w:rsidRPr="00D050F9">
        <w:rPr>
          <w:sz w:val="24"/>
        </w:rPr>
        <w:t>базы</w:t>
      </w:r>
      <w:r w:rsidRPr="00D050F9">
        <w:rPr>
          <w:spacing w:val="9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учреждений;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71"/>
        </w:tabs>
        <w:autoSpaceDE w:val="0"/>
        <w:autoSpaceDN w:val="0"/>
        <w:spacing w:after="0" w:line="235" w:lineRule="auto"/>
        <w:ind w:left="813" w:right="7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 организационных и методических условий, направленных на формирование кадрового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потенциала в системе дополнительного образования детей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 Унцукульском районе, в том числе на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мастерства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уровня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компетенций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педагогических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работников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других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участников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Приоритетного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проекта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территории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муниципалитета;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153"/>
        </w:tabs>
        <w:autoSpaceDE w:val="0"/>
        <w:autoSpaceDN w:val="0"/>
        <w:spacing w:after="0" w:line="235" w:lineRule="auto"/>
        <w:ind w:left="813" w:right="7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содержательного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наполнения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сегмента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общедоступного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Навигатора</w:t>
      </w:r>
      <w:r w:rsidRPr="00D050F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системе дополнительного образования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 в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Унцукульском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районе;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after="0" w:line="240" w:lineRule="auto"/>
        <w:ind w:left="1013" w:hanging="2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инфраструктуры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D050F9" w:rsidRPr="00D050F9" w:rsidRDefault="00D050F9" w:rsidP="00D050F9">
      <w:pPr>
        <w:pStyle w:val="a7"/>
        <w:rPr>
          <w:sz w:val="24"/>
        </w:rPr>
      </w:pP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Срок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Программы -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2021-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2023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годы.</w:t>
      </w:r>
    </w:p>
    <w:p w:rsidR="00D050F9" w:rsidRPr="00D050F9" w:rsidRDefault="00D050F9" w:rsidP="00D050F9">
      <w:pPr>
        <w:pStyle w:val="a7"/>
        <w:spacing w:before="41"/>
        <w:ind w:left="1522" w:right="8259"/>
        <w:rPr>
          <w:sz w:val="24"/>
        </w:rPr>
      </w:pPr>
      <w:r w:rsidRPr="00D050F9">
        <w:rPr>
          <w:sz w:val="24"/>
        </w:rPr>
        <w:t>I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этап –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2021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5"/>
        </w:numPr>
        <w:tabs>
          <w:tab w:val="left" w:pos="1741"/>
        </w:tabs>
        <w:autoSpaceDE w:val="0"/>
        <w:autoSpaceDN w:val="0"/>
        <w:spacing w:before="43" w:after="0" w:line="240" w:lineRule="auto"/>
        <w:ind w:right="8259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этап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2022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5"/>
        </w:numPr>
        <w:tabs>
          <w:tab w:val="left" w:pos="1820"/>
        </w:tabs>
        <w:autoSpaceDE w:val="0"/>
        <w:autoSpaceDN w:val="0"/>
        <w:spacing w:before="41" w:after="0" w:line="240" w:lineRule="auto"/>
        <w:ind w:left="1819" w:right="8259" w:hanging="298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этап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–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2023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год;</w:t>
      </w:r>
    </w:p>
    <w:p w:rsidR="00D050F9" w:rsidRPr="00D050F9" w:rsidRDefault="00D050F9" w:rsidP="00D050F9">
      <w:pPr>
        <w:pStyle w:val="a7"/>
        <w:spacing w:before="43"/>
        <w:rPr>
          <w:sz w:val="24"/>
        </w:rPr>
      </w:pPr>
      <w:r w:rsidRPr="00D050F9">
        <w:rPr>
          <w:sz w:val="24"/>
        </w:rPr>
        <w:t xml:space="preserve"> Характеристика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основных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spacing w:before="41" w:line="276" w:lineRule="auto"/>
        <w:ind w:right="710"/>
        <w:rPr>
          <w:sz w:val="24"/>
        </w:rPr>
      </w:pPr>
      <w:r w:rsidRPr="00D050F9">
        <w:rPr>
          <w:sz w:val="24"/>
        </w:rPr>
        <w:t>разработка нормативных правовых актов по вопросам организации дополнительного 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образованиях;</w:t>
      </w:r>
    </w:p>
    <w:p w:rsidR="00D050F9" w:rsidRPr="00D050F9" w:rsidRDefault="00D050F9" w:rsidP="00D050F9">
      <w:pPr>
        <w:pStyle w:val="a7"/>
        <w:spacing w:line="278" w:lineRule="auto"/>
        <w:ind w:right="710" w:firstLine="60"/>
        <w:rPr>
          <w:sz w:val="24"/>
        </w:rPr>
      </w:pPr>
      <w:r w:rsidRPr="00D050F9">
        <w:rPr>
          <w:sz w:val="24"/>
        </w:rPr>
        <w:t>расходы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(оказание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услуг)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(закупка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товаров,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работ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услуг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нужд);</w:t>
      </w:r>
    </w:p>
    <w:p w:rsidR="00D050F9" w:rsidRPr="00D050F9" w:rsidRDefault="00D050F9" w:rsidP="00D050F9">
      <w:pPr>
        <w:pStyle w:val="a7"/>
        <w:spacing w:line="276" w:lineRule="auto"/>
        <w:ind w:right="708" w:firstLine="60"/>
        <w:rPr>
          <w:sz w:val="24"/>
        </w:rPr>
      </w:pPr>
      <w:r w:rsidRPr="00D050F9">
        <w:rPr>
          <w:sz w:val="24"/>
        </w:rPr>
        <w:t>расходы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(оказание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услуг)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(предоставление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субсидий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бюджетным,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автономным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учреждениям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организациям);</w:t>
      </w:r>
    </w:p>
    <w:p w:rsidR="00D050F9" w:rsidRPr="00D050F9" w:rsidRDefault="00D050F9" w:rsidP="00D050F9">
      <w:pPr>
        <w:pStyle w:val="a7"/>
        <w:spacing w:line="276" w:lineRule="auto"/>
        <w:ind w:right="713" w:firstLine="60"/>
        <w:rPr>
          <w:sz w:val="24"/>
        </w:rPr>
      </w:pPr>
      <w:r w:rsidRPr="00D050F9">
        <w:rPr>
          <w:sz w:val="24"/>
        </w:rPr>
        <w:t>финансирование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участия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муниципальных,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республиканских,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всероссийских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проектах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(олимпиады,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слеты, конкурсы,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соревнования, турниры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т.д.);</w:t>
      </w:r>
    </w:p>
    <w:p w:rsidR="00D050F9" w:rsidRPr="00D050F9" w:rsidRDefault="00D050F9" w:rsidP="00D050F9">
      <w:pPr>
        <w:pStyle w:val="a7"/>
        <w:spacing w:line="276" w:lineRule="auto"/>
        <w:ind w:right="705" w:firstLine="60"/>
        <w:rPr>
          <w:sz w:val="24"/>
        </w:rPr>
      </w:pPr>
      <w:r w:rsidRPr="00D050F9">
        <w:rPr>
          <w:sz w:val="24"/>
        </w:rPr>
        <w:t>создание единого реестра программ и муниципальных организаций дополнительного образования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детей;</w:t>
      </w:r>
    </w:p>
    <w:p w:rsidR="00D050F9" w:rsidRPr="00D050F9" w:rsidRDefault="00D050F9" w:rsidP="00D050F9">
      <w:pPr>
        <w:pStyle w:val="a7"/>
        <w:spacing w:line="276" w:lineRule="auto"/>
        <w:ind w:right="704" w:firstLine="60"/>
        <w:rPr>
          <w:sz w:val="24"/>
        </w:rPr>
      </w:pPr>
      <w:r w:rsidRPr="00D050F9">
        <w:rPr>
          <w:sz w:val="24"/>
        </w:rPr>
        <w:t>реализация и мониторинг реализуемых программ муниципальных образовательных организаций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образования;</w:t>
      </w:r>
    </w:p>
    <w:p w:rsidR="00D050F9" w:rsidRPr="00D050F9" w:rsidRDefault="00D050F9" w:rsidP="00D050F9">
      <w:pPr>
        <w:pStyle w:val="a7"/>
        <w:spacing w:line="276" w:lineRule="auto"/>
        <w:ind w:right="702" w:firstLine="60"/>
        <w:rPr>
          <w:sz w:val="24"/>
        </w:rPr>
      </w:pPr>
      <w:r w:rsidRPr="00D050F9">
        <w:rPr>
          <w:sz w:val="24"/>
        </w:rPr>
        <w:t>анализ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реализуемых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 детей;</w:t>
      </w:r>
    </w:p>
    <w:p w:rsidR="00D050F9" w:rsidRPr="00D050F9" w:rsidRDefault="00D050F9" w:rsidP="00D050F9">
      <w:pPr>
        <w:pStyle w:val="a7"/>
        <w:spacing w:line="276" w:lineRule="auto"/>
        <w:ind w:right="706" w:firstLine="60"/>
        <w:rPr>
          <w:sz w:val="24"/>
        </w:rPr>
      </w:pPr>
      <w:r w:rsidRPr="00D050F9">
        <w:rPr>
          <w:sz w:val="24"/>
        </w:rPr>
        <w:t>проведение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мониторинга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востребованности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услуг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(анкетирование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социального заказа);</w:t>
      </w:r>
    </w:p>
    <w:p w:rsidR="00D050F9" w:rsidRPr="00D050F9" w:rsidRDefault="00D050F9" w:rsidP="00D050F9">
      <w:pPr>
        <w:pStyle w:val="a7"/>
        <w:spacing w:line="276" w:lineRule="auto"/>
        <w:ind w:right="706" w:firstLine="60"/>
        <w:rPr>
          <w:sz w:val="24"/>
        </w:rPr>
      </w:pPr>
      <w:r w:rsidRPr="00D050F9">
        <w:rPr>
          <w:sz w:val="24"/>
        </w:rPr>
        <w:t>формирование банка данных лучших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общеобразовательных программ, в том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особыми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потребностями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(дети-сироты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оставшиеся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попечения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родителей,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дети-инвалиды, дети,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находящиеся 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трудной жизненной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ситуации);</w:t>
      </w:r>
    </w:p>
    <w:p w:rsidR="00D050F9" w:rsidRPr="00D050F9" w:rsidRDefault="00D050F9" w:rsidP="00D050F9">
      <w:pPr>
        <w:pStyle w:val="a7"/>
        <w:spacing w:line="276" w:lineRule="auto"/>
        <w:ind w:right="703" w:firstLine="60"/>
        <w:rPr>
          <w:sz w:val="24"/>
        </w:rPr>
      </w:pPr>
      <w:r w:rsidRPr="00D050F9">
        <w:rPr>
          <w:sz w:val="24"/>
        </w:rPr>
        <w:t>внедрение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единых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критериев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оценки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 детей;</w:t>
      </w:r>
    </w:p>
    <w:p w:rsidR="00D050F9" w:rsidRPr="00D050F9" w:rsidRDefault="00D050F9" w:rsidP="00D050F9">
      <w:pPr>
        <w:pStyle w:val="a7"/>
        <w:spacing w:line="276" w:lineRule="auto"/>
        <w:ind w:right="705" w:firstLine="60"/>
        <w:rPr>
          <w:sz w:val="24"/>
        </w:rPr>
      </w:pPr>
      <w:r w:rsidRPr="00D050F9">
        <w:rPr>
          <w:sz w:val="24"/>
        </w:rPr>
        <w:t>формирование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устойчивого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интереса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общественности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направлениям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(проведение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опроса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родителей);</w:t>
      </w:r>
    </w:p>
    <w:p w:rsidR="00D050F9" w:rsidRPr="00D050F9" w:rsidRDefault="00D050F9" w:rsidP="00D050F9">
      <w:pPr>
        <w:pStyle w:val="a7"/>
        <w:spacing w:line="276" w:lineRule="auto"/>
        <w:ind w:right="712" w:firstLine="60"/>
        <w:rPr>
          <w:sz w:val="24"/>
        </w:rPr>
      </w:pPr>
      <w:r w:rsidRPr="00D050F9">
        <w:rPr>
          <w:sz w:val="24"/>
        </w:rPr>
        <w:t>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информационного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пространства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посредством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использования ресурсов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СМИ;</w:t>
      </w:r>
    </w:p>
    <w:p w:rsidR="00D050F9" w:rsidRPr="00D050F9" w:rsidRDefault="00D050F9" w:rsidP="00D050F9">
      <w:pPr>
        <w:pStyle w:val="a7"/>
        <w:spacing w:line="276" w:lineRule="auto"/>
        <w:ind w:right="709" w:firstLine="60"/>
        <w:rPr>
          <w:sz w:val="24"/>
        </w:rPr>
      </w:pPr>
      <w:r w:rsidRPr="00D050F9">
        <w:rPr>
          <w:sz w:val="24"/>
        </w:rPr>
        <w:t>информирование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общественности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осуществляющих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образовательную деятельность по реализации дополнительных общеобразовательных программ,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средствах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массовой информации;</w:t>
      </w:r>
    </w:p>
    <w:p w:rsidR="00D050F9" w:rsidRPr="00D050F9" w:rsidRDefault="00D050F9" w:rsidP="00D050F9">
      <w:pPr>
        <w:spacing w:line="276" w:lineRule="auto"/>
        <w:jc w:val="both"/>
        <w:rPr>
          <w:sz w:val="24"/>
        </w:rPr>
      </w:pPr>
    </w:p>
    <w:p w:rsidR="00D050F9" w:rsidRPr="00D050F9" w:rsidRDefault="00D050F9" w:rsidP="00D050F9">
      <w:pPr>
        <w:spacing w:line="276" w:lineRule="auto"/>
        <w:jc w:val="both"/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3"/>
        <w:ind w:left="878"/>
        <w:rPr>
          <w:sz w:val="24"/>
        </w:rPr>
      </w:pPr>
      <w:r w:rsidRPr="00D050F9">
        <w:rPr>
          <w:sz w:val="24"/>
        </w:rPr>
        <w:lastRenderedPageBreak/>
        <w:t xml:space="preserve"> «Организация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отдыха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оздоровления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подростков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молодежи»:</w:t>
      </w:r>
    </w:p>
    <w:p w:rsidR="00D050F9" w:rsidRPr="00D050F9" w:rsidRDefault="00D050F9" w:rsidP="00D050F9">
      <w:pPr>
        <w:pStyle w:val="a7"/>
        <w:spacing w:before="43" w:line="276" w:lineRule="auto"/>
        <w:ind w:right="706" w:firstLine="60"/>
        <w:rPr>
          <w:sz w:val="24"/>
        </w:rPr>
      </w:pPr>
      <w:r w:rsidRPr="00D050F9">
        <w:rPr>
          <w:sz w:val="24"/>
        </w:rPr>
        <w:t>разработка нормативных правовых актов по вопросам организации отдыха и оздоровления 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подростков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молодежи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5"/>
          <w:sz w:val="24"/>
        </w:rPr>
        <w:t xml:space="preserve"> </w:t>
      </w:r>
      <w:r w:rsidRPr="00D050F9">
        <w:rPr>
          <w:sz w:val="24"/>
        </w:rPr>
        <w:t>образованиях;</w:t>
      </w:r>
    </w:p>
    <w:p w:rsidR="00D050F9" w:rsidRPr="00D050F9" w:rsidRDefault="00D050F9" w:rsidP="00D050F9">
      <w:pPr>
        <w:pStyle w:val="a7"/>
        <w:spacing w:line="276" w:lineRule="auto"/>
        <w:ind w:right="710" w:firstLine="60"/>
        <w:rPr>
          <w:sz w:val="24"/>
        </w:rPr>
      </w:pPr>
      <w:r w:rsidRPr="00D050F9">
        <w:rPr>
          <w:sz w:val="24"/>
        </w:rPr>
        <w:t>проверка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готовности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отдыха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оздоровления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подростков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проведению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оздоровительной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кампании 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образованиях;</w:t>
      </w:r>
    </w:p>
    <w:p w:rsidR="00D050F9" w:rsidRPr="00D050F9" w:rsidRDefault="00D050F9" w:rsidP="00D050F9">
      <w:pPr>
        <w:pStyle w:val="a7"/>
        <w:spacing w:line="276" w:lineRule="auto"/>
        <w:ind w:right="709" w:firstLine="60"/>
        <w:rPr>
          <w:sz w:val="24"/>
        </w:rPr>
      </w:pPr>
      <w:r w:rsidRPr="00D050F9">
        <w:rPr>
          <w:sz w:val="24"/>
        </w:rPr>
        <w:t>организация и проведение мониторингов удовлетворенности населения услугами по организации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отдыха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оздоровления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подростков,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эффективности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оздоровительных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расположенных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образованиях;</w:t>
      </w:r>
    </w:p>
    <w:p w:rsidR="00D050F9" w:rsidRPr="00D050F9" w:rsidRDefault="00D050F9" w:rsidP="00D050F9">
      <w:pPr>
        <w:pStyle w:val="a7"/>
        <w:spacing w:line="276" w:lineRule="auto"/>
        <w:ind w:right="711" w:firstLine="60"/>
        <w:rPr>
          <w:sz w:val="24"/>
        </w:rPr>
      </w:pPr>
      <w:r w:rsidRPr="00D050F9">
        <w:rPr>
          <w:sz w:val="24"/>
        </w:rPr>
        <w:t>мероприятия по проведению детской оздоровительной кампании в муниципальных образованиях;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Достижение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индикативных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значений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заработной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плате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педагогических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работников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 организаций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Указом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Президента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№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597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07.05.2012г.</w:t>
      </w:r>
    </w:p>
    <w:p w:rsidR="00D050F9" w:rsidRPr="00D050F9" w:rsidRDefault="00D050F9" w:rsidP="00D050F9">
      <w:pPr>
        <w:pStyle w:val="a7"/>
        <w:ind w:left="1294"/>
        <w:rPr>
          <w:b/>
          <w:sz w:val="24"/>
        </w:rPr>
      </w:pPr>
      <w:r w:rsidRPr="00D050F9">
        <w:rPr>
          <w:b/>
          <w:sz w:val="24"/>
        </w:rPr>
        <w:t>Ресурсное</w:t>
      </w:r>
      <w:r w:rsidRPr="00D050F9">
        <w:rPr>
          <w:b/>
          <w:spacing w:val="-5"/>
          <w:sz w:val="24"/>
        </w:rPr>
        <w:t xml:space="preserve"> </w:t>
      </w:r>
      <w:r w:rsidRPr="00D050F9">
        <w:rPr>
          <w:b/>
          <w:sz w:val="24"/>
        </w:rPr>
        <w:t>обеспечение</w:t>
      </w:r>
      <w:r w:rsidRPr="00D050F9">
        <w:rPr>
          <w:b/>
          <w:spacing w:val="-4"/>
          <w:sz w:val="24"/>
        </w:rPr>
        <w:t xml:space="preserve"> </w:t>
      </w:r>
      <w:r w:rsidRPr="00D050F9">
        <w:rPr>
          <w:b/>
          <w:sz w:val="24"/>
        </w:rPr>
        <w:t>Подпрограммы</w:t>
      </w:r>
    </w:p>
    <w:p w:rsidR="00D050F9" w:rsidRPr="00D050F9" w:rsidRDefault="00D050F9" w:rsidP="00D050F9">
      <w:pPr>
        <w:pStyle w:val="a7"/>
        <w:ind w:left="1294"/>
        <w:rPr>
          <w:b/>
          <w:sz w:val="24"/>
        </w:rPr>
      </w:pPr>
    </w:p>
    <w:p w:rsidR="00D050F9" w:rsidRPr="00D050F9" w:rsidRDefault="00D050F9" w:rsidP="00D050F9">
      <w:pPr>
        <w:spacing w:line="278" w:lineRule="auto"/>
        <w:jc w:val="both"/>
        <w:rPr>
          <w:b/>
          <w:sz w:val="24"/>
        </w:rPr>
      </w:pPr>
      <w:r w:rsidRPr="00D050F9">
        <w:rPr>
          <w:sz w:val="24"/>
        </w:rPr>
        <w:t xml:space="preserve">              </w:t>
      </w:r>
      <w:r w:rsidRPr="00D050F9">
        <w:rPr>
          <w:sz w:val="24"/>
        </w:rPr>
        <w:tab/>
      </w:r>
      <w:r w:rsidRPr="00D050F9">
        <w:rPr>
          <w:b/>
          <w:sz w:val="24"/>
        </w:rPr>
        <w:t>Объем бюджетных ассигнований в целом на реализацию подпрограммы составит 19152,0  тыс.рублей, в том числе по годам реализации программы:</w:t>
      </w:r>
    </w:p>
    <w:p w:rsidR="00D050F9" w:rsidRPr="00D050F9" w:rsidRDefault="00D050F9" w:rsidP="00D050F9">
      <w:pPr>
        <w:spacing w:line="278" w:lineRule="auto"/>
        <w:jc w:val="both"/>
        <w:rPr>
          <w:b/>
          <w:sz w:val="24"/>
        </w:rPr>
      </w:pPr>
    </w:p>
    <w:p w:rsidR="00D050F9" w:rsidRPr="00D050F9" w:rsidRDefault="00D050F9" w:rsidP="00D050F9">
      <w:pPr>
        <w:spacing w:line="278" w:lineRule="auto"/>
        <w:jc w:val="both"/>
        <w:rPr>
          <w:b/>
          <w:sz w:val="24"/>
        </w:rPr>
      </w:pPr>
      <w:r w:rsidRPr="00D050F9">
        <w:rPr>
          <w:b/>
          <w:sz w:val="24"/>
        </w:rPr>
        <w:t xml:space="preserve">                2021 год- 6384,0 тыс.рублей;</w:t>
      </w:r>
    </w:p>
    <w:p w:rsidR="00D050F9" w:rsidRPr="00D050F9" w:rsidRDefault="00D050F9" w:rsidP="00D050F9">
      <w:pPr>
        <w:tabs>
          <w:tab w:val="left" w:pos="975"/>
        </w:tabs>
        <w:spacing w:line="278" w:lineRule="auto"/>
        <w:jc w:val="both"/>
        <w:rPr>
          <w:b/>
          <w:sz w:val="24"/>
        </w:rPr>
      </w:pPr>
      <w:r w:rsidRPr="00D050F9">
        <w:rPr>
          <w:b/>
          <w:sz w:val="24"/>
        </w:rPr>
        <w:t xml:space="preserve">                2022 год- 6384,0 тыс.рублей;</w:t>
      </w:r>
    </w:p>
    <w:p w:rsidR="00D050F9" w:rsidRPr="00D050F9" w:rsidRDefault="00D050F9" w:rsidP="00D050F9">
      <w:pPr>
        <w:spacing w:line="278" w:lineRule="auto"/>
        <w:jc w:val="both"/>
        <w:rPr>
          <w:sz w:val="24"/>
        </w:rPr>
      </w:pPr>
      <w:r w:rsidRPr="00D050F9">
        <w:rPr>
          <w:b/>
          <w:sz w:val="24"/>
        </w:rPr>
        <w:t xml:space="preserve">                 2023 год- 6384,0 тыс.рублей</w:t>
      </w:r>
      <w:r w:rsidRPr="00D050F9">
        <w:rPr>
          <w:sz w:val="24"/>
        </w:rPr>
        <w:t xml:space="preserve">. </w:t>
      </w:r>
    </w:p>
    <w:p w:rsidR="00D050F9" w:rsidRPr="00D050F9" w:rsidRDefault="00D050F9" w:rsidP="00D050F9">
      <w:pPr>
        <w:spacing w:line="278" w:lineRule="auto"/>
        <w:jc w:val="both"/>
        <w:rPr>
          <w:sz w:val="24"/>
        </w:rPr>
      </w:pPr>
      <w:r w:rsidRPr="00D050F9">
        <w:rPr>
          <w:sz w:val="24"/>
        </w:rPr>
        <w:t xml:space="preserve">          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2745"/>
        <w:gridCol w:w="62"/>
        <w:gridCol w:w="1966"/>
        <w:gridCol w:w="8"/>
        <w:gridCol w:w="2191"/>
        <w:gridCol w:w="1185"/>
        <w:gridCol w:w="1134"/>
        <w:gridCol w:w="32"/>
        <w:gridCol w:w="1162"/>
      </w:tblGrid>
      <w:tr w:rsidR="00D050F9" w:rsidRPr="00D050F9" w:rsidTr="00D050F9">
        <w:tc>
          <w:tcPr>
            <w:tcW w:w="2405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Ответственный</w:t>
            </w:r>
          </w:p>
        </w:tc>
        <w:tc>
          <w:tcPr>
            <w:tcW w:w="2693" w:type="dxa"/>
            <w:gridSpan w:val="2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2021</w:t>
            </w:r>
          </w:p>
        </w:tc>
        <w:tc>
          <w:tcPr>
            <w:tcW w:w="1134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2023</w:t>
            </w:r>
          </w:p>
        </w:tc>
      </w:tr>
      <w:tr w:rsidR="00D050F9" w:rsidRPr="00D050F9" w:rsidTr="00D050F9">
        <w:trPr>
          <w:trHeight w:val="596"/>
        </w:trPr>
        <w:tc>
          <w:tcPr>
            <w:tcW w:w="2448" w:type="dxa"/>
            <w:gridSpan w:val="2"/>
            <w:vMerge w:val="restart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Текущее мероприятие, в рамках которого осуществляется финансирование муниципальных учреждений, оказывающих услуги дополнительного образования детей</w:t>
            </w:r>
          </w:p>
        </w:tc>
        <w:tc>
          <w:tcPr>
            <w:tcW w:w="1809" w:type="dxa"/>
            <w:gridSpan w:val="2"/>
            <w:vMerge w:val="restart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Администрация МО «Унцукульский район»</w:t>
            </w:r>
          </w:p>
        </w:tc>
        <w:tc>
          <w:tcPr>
            <w:tcW w:w="2684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Региональный бюджет</w:t>
            </w:r>
          </w:p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Не имеются</w:t>
            </w:r>
          </w:p>
        </w:tc>
        <w:tc>
          <w:tcPr>
            <w:tcW w:w="1184" w:type="dxa"/>
            <w:gridSpan w:val="2"/>
          </w:tcPr>
          <w:p w:rsidR="00D050F9" w:rsidRPr="00D050F9" w:rsidRDefault="00D050F9" w:rsidP="00D050F9">
            <w:pPr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Не имеются</w:t>
            </w:r>
          </w:p>
        </w:tc>
        <w:tc>
          <w:tcPr>
            <w:tcW w:w="1084" w:type="dxa"/>
          </w:tcPr>
          <w:p w:rsidR="00D050F9" w:rsidRPr="00D050F9" w:rsidRDefault="00D050F9" w:rsidP="00D050F9">
            <w:pPr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Не имеются</w:t>
            </w:r>
          </w:p>
        </w:tc>
      </w:tr>
      <w:tr w:rsidR="00D050F9" w:rsidRPr="00D050F9" w:rsidTr="00D050F9">
        <w:trPr>
          <w:trHeight w:val="596"/>
        </w:trPr>
        <w:tc>
          <w:tcPr>
            <w:tcW w:w="2448" w:type="dxa"/>
            <w:gridSpan w:val="2"/>
            <w:vMerge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1809" w:type="dxa"/>
            <w:gridSpan w:val="2"/>
            <w:vMerge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2684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Местный бюджет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54599,4</w:t>
            </w:r>
          </w:p>
        </w:tc>
        <w:tc>
          <w:tcPr>
            <w:tcW w:w="1184" w:type="dxa"/>
            <w:gridSpan w:val="2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54599,4</w:t>
            </w:r>
          </w:p>
        </w:tc>
        <w:tc>
          <w:tcPr>
            <w:tcW w:w="1084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54599,4</w:t>
            </w:r>
          </w:p>
        </w:tc>
      </w:tr>
      <w:tr w:rsidR="00D050F9" w:rsidRPr="00D050F9" w:rsidTr="00D050F9">
        <w:trPr>
          <w:trHeight w:val="596"/>
        </w:trPr>
        <w:tc>
          <w:tcPr>
            <w:tcW w:w="2448" w:type="dxa"/>
            <w:gridSpan w:val="2"/>
            <w:vMerge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1809" w:type="dxa"/>
            <w:gridSpan w:val="2"/>
            <w:vMerge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2684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Не имеются</w:t>
            </w:r>
          </w:p>
        </w:tc>
        <w:tc>
          <w:tcPr>
            <w:tcW w:w="1184" w:type="dxa"/>
            <w:gridSpan w:val="2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Не имеются</w:t>
            </w:r>
          </w:p>
        </w:tc>
        <w:tc>
          <w:tcPr>
            <w:tcW w:w="1084" w:type="dxa"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Не имеются</w:t>
            </w:r>
          </w:p>
        </w:tc>
      </w:tr>
      <w:tr w:rsidR="00D050F9" w:rsidRPr="00D050F9" w:rsidTr="00D050F9">
        <w:trPr>
          <w:trHeight w:val="596"/>
        </w:trPr>
        <w:tc>
          <w:tcPr>
            <w:tcW w:w="2448" w:type="dxa"/>
            <w:gridSpan w:val="2"/>
            <w:vMerge/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bottom w:val="nil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54599,4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54599,4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54599,4</w:t>
            </w:r>
          </w:p>
        </w:tc>
      </w:tr>
      <w:tr w:rsidR="00D050F9" w:rsidRPr="00D050F9" w:rsidTr="00D050F9">
        <w:trPr>
          <w:trHeight w:val="596"/>
        </w:trPr>
        <w:tc>
          <w:tcPr>
            <w:tcW w:w="2448" w:type="dxa"/>
            <w:gridSpan w:val="2"/>
            <w:vMerge w:val="restart"/>
            <w:tcBorders>
              <w:bottom w:val="nil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Региональный бюджет</w:t>
            </w:r>
          </w:p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0,00</w:t>
            </w:r>
          </w:p>
        </w:tc>
      </w:tr>
      <w:tr w:rsidR="00D050F9" w:rsidRPr="00D050F9" w:rsidTr="00D050F9">
        <w:trPr>
          <w:trHeight w:val="596"/>
        </w:trPr>
        <w:tc>
          <w:tcPr>
            <w:tcW w:w="2448" w:type="dxa"/>
            <w:gridSpan w:val="2"/>
            <w:vMerge/>
            <w:tcBorders>
              <w:bottom w:val="nil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Администрация МО «Унцукульский район»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6384,0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6384,0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6384,0</w:t>
            </w:r>
          </w:p>
        </w:tc>
      </w:tr>
      <w:tr w:rsidR="00D050F9" w:rsidRPr="00D050F9" w:rsidTr="00D050F9">
        <w:trPr>
          <w:trHeight w:val="596"/>
        </w:trPr>
        <w:tc>
          <w:tcPr>
            <w:tcW w:w="2448" w:type="dxa"/>
            <w:gridSpan w:val="2"/>
            <w:vMerge/>
            <w:tcBorders>
              <w:bottom w:val="nil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nil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050F9" w:rsidRPr="00D050F9" w:rsidRDefault="00D050F9" w:rsidP="00D050F9">
            <w:pPr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0,00</w:t>
            </w:r>
          </w:p>
        </w:tc>
      </w:tr>
      <w:tr w:rsidR="00D050F9" w:rsidRPr="00D050F9" w:rsidTr="00D050F9">
        <w:trPr>
          <w:trHeight w:val="596"/>
        </w:trPr>
        <w:tc>
          <w:tcPr>
            <w:tcW w:w="244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sz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6384,0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6384,0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D050F9" w:rsidRPr="00D050F9" w:rsidRDefault="00D050F9" w:rsidP="00D050F9">
            <w:pPr>
              <w:spacing w:line="278" w:lineRule="auto"/>
              <w:jc w:val="both"/>
              <w:rPr>
                <w:b/>
                <w:sz w:val="24"/>
              </w:rPr>
            </w:pPr>
            <w:r w:rsidRPr="00D050F9">
              <w:rPr>
                <w:b/>
                <w:sz w:val="24"/>
              </w:rPr>
              <w:t>6384,0</w:t>
            </w:r>
          </w:p>
        </w:tc>
      </w:tr>
    </w:tbl>
    <w:p w:rsidR="00D050F9" w:rsidRPr="00D050F9" w:rsidRDefault="00D050F9" w:rsidP="00D050F9">
      <w:pPr>
        <w:spacing w:line="278" w:lineRule="auto"/>
        <w:jc w:val="both"/>
        <w:rPr>
          <w:sz w:val="24"/>
        </w:rPr>
        <w:sectPr w:rsidR="00D050F9" w:rsidRPr="00D050F9" w:rsidSect="00D050F9">
          <w:pgSz w:w="11910" w:h="16840"/>
          <w:pgMar w:top="340" w:right="853" w:bottom="1140" w:left="851" w:header="0" w:footer="875" w:gutter="0"/>
          <w:cols w:space="720"/>
        </w:sectPr>
      </w:pPr>
    </w:p>
    <w:p w:rsidR="00D050F9" w:rsidRPr="00D050F9" w:rsidRDefault="00D050F9" w:rsidP="00D050F9">
      <w:pPr>
        <w:pStyle w:val="1"/>
        <w:spacing w:before="64"/>
        <w:ind w:left="922" w:right="815"/>
        <w:rPr>
          <w:sz w:val="24"/>
        </w:rPr>
      </w:pPr>
      <w:r w:rsidRPr="00D050F9">
        <w:rPr>
          <w:sz w:val="24"/>
        </w:rPr>
        <w:lastRenderedPageBreak/>
        <w:t>ПОДПРОГРАММА</w:t>
      </w:r>
    </w:p>
    <w:p w:rsidR="00D050F9" w:rsidRPr="00D050F9" w:rsidRDefault="00D050F9" w:rsidP="00D050F9">
      <w:pPr>
        <w:spacing w:before="41"/>
        <w:ind w:left="924" w:right="814"/>
        <w:jc w:val="center"/>
        <w:rPr>
          <w:b/>
          <w:sz w:val="24"/>
        </w:rPr>
      </w:pPr>
      <w:r w:rsidRPr="00D050F9">
        <w:rPr>
          <w:b/>
          <w:sz w:val="24"/>
        </w:rPr>
        <w:t>«ТАЛАНТЛИВЫЕ</w:t>
      </w:r>
      <w:r w:rsidRPr="00D050F9">
        <w:rPr>
          <w:b/>
          <w:spacing w:val="58"/>
          <w:sz w:val="24"/>
        </w:rPr>
        <w:t xml:space="preserve"> </w:t>
      </w:r>
      <w:r w:rsidRPr="00D050F9">
        <w:rPr>
          <w:b/>
          <w:sz w:val="24"/>
        </w:rPr>
        <w:t>ДЕТИ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НА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2020 -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2023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ГОДЫ»</w:t>
      </w:r>
    </w:p>
    <w:p w:rsidR="00D050F9" w:rsidRPr="00D050F9" w:rsidRDefault="00D050F9" w:rsidP="00D050F9">
      <w:pPr>
        <w:pStyle w:val="a7"/>
        <w:rPr>
          <w:b/>
          <w:sz w:val="24"/>
        </w:rPr>
      </w:pPr>
    </w:p>
    <w:p w:rsidR="00D050F9" w:rsidRPr="00D050F9" w:rsidRDefault="00D050F9" w:rsidP="00D050F9">
      <w:pPr>
        <w:pStyle w:val="a7"/>
        <w:spacing w:before="2"/>
        <w:rPr>
          <w:b/>
          <w:sz w:val="24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7028"/>
      </w:tblGrid>
      <w:tr w:rsidR="00D050F9" w:rsidRPr="00D050F9" w:rsidTr="00D050F9">
        <w:trPr>
          <w:trHeight w:val="712"/>
        </w:trPr>
        <w:tc>
          <w:tcPr>
            <w:tcW w:w="3068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ind w:left="9" w:right="1332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028" w:type="dxa"/>
          </w:tcPr>
          <w:p w:rsidR="00D050F9" w:rsidRPr="00D050F9" w:rsidRDefault="00D050F9" w:rsidP="00D050F9">
            <w:pPr>
              <w:pStyle w:val="TableParagraph"/>
              <w:spacing w:before="32" w:line="320" w:lineRule="atLeast"/>
              <w:ind w:left="2222" w:right="1567" w:hanging="632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Подпрограмма «Талантливые дети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(далее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-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Подпрограмма)</w:t>
            </w:r>
          </w:p>
        </w:tc>
      </w:tr>
      <w:tr w:rsidR="00D050F9" w:rsidRPr="00D050F9" w:rsidTr="00D050F9">
        <w:trPr>
          <w:trHeight w:val="602"/>
        </w:trPr>
        <w:tc>
          <w:tcPr>
            <w:tcW w:w="3068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Муниципальный</w:t>
            </w:r>
            <w:r w:rsidRPr="00D050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заказчик</w:t>
            </w:r>
          </w:p>
          <w:p w:rsidR="00D050F9" w:rsidRPr="00D050F9" w:rsidRDefault="00D050F9" w:rsidP="00D050F9">
            <w:pPr>
              <w:pStyle w:val="TableParagraph"/>
              <w:spacing w:before="41" w:line="266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028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9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Администрация</w:t>
            </w:r>
            <w:r w:rsidRPr="00D050F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МР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«Унцукульский район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район»</w:t>
            </w:r>
          </w:p>
        </w:tc>
      </w:tr>
      <w:tr w:rsidR="00D050F9" w:rsidRPr="00D050F9" w:rsidTr="00D050F9">
        <w:trPr>
          <w:trHeight w:val="585"/>
        </w:trPr>
        <w:tc>
          <w:tcPr>
            <w:tcW w:w="3068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Основные</w:t>
            </w:r>
            <w:r w:rsidRPr="00D050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разработчики</w:t>
            </w:r>
          </w:p>
          <w:p w:rsidR="00D050F9" w:rsidRPr="00D050F9" w:rsidRDefault="00D050F9" w:rsidP="00D050F9">
            <w:pPr>
              <w:pStyle w:val="TableParagraph"/>
              <w:spacing w:before="41" w:line="249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028" w:type="dxa"/>
          </w:tcPr>
          <w:p w:rsidR="00D050F9" w:rsidRPr="00D050F9" w:rsidRDefault="00D050F9" w:rsidP="00D050F9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Гасанов Курамагомед Тагирович,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начальник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МКУ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«Отдел образования» МО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«</w:t>
            </w:r>
            <w:r w:rsidRPr="00D050F9">
              <w:rPr>
                <w:sz w:val="24"/>
                <w:szCs w:val="24"/>
                <w:lang w:val="ru-RU"/>
              </w:rPr>
              <w:t>Унцукульский район»</w:t>
            </w:r>
          </w:p>
        </w:tc>
      </w:tr>
      <w:tr w:rsidR="00D050F9" w:rsidRPr="00D050F9" w:rsidTr="00D050F9">
        <w:trPr>
          <w:trHeight w:val="1514"/>
        </w:trPr>
        <w:tc>
          <w:tcPr>
            <w:tcW w:w="3068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Цель</w:t>
            </w:r>
            <w:r w:rsidRPr="00D050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028" w:type="dxa"/>
          </w:tcPr>
          <w:p w:rsidR="00D050F9" w:rsidRPr="00D050F9" w:rsidRDefault="00D050F9" w:rsidP="00D050F9">
            <w:pPr>
              <w:pStyle w:val="TableParagraph"/>
              <w:spacing w:before="109"/>
              <w:ind w:left="9" w:right="1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 условий для выявления, поддержки и развития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талантливых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детей, их самореализации в интеллектуальной,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исследовательской, и творческой деятельности, профессионального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самоопределения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соответствии со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способностями.</w:t>
            </w:r>
          </w:p>
        </w:tc>
      </w:tr>
      <w:tr w:rsidR="00D050F9" w:rsidRPr="00D050F9" w:rsidTr="00D050F9">
        <w:trPr>
          <w:trHeight w:val="4229"/>
        </w:trPr>
        <w:tc>
          <w:tcPr>
            <w:tcW w:w="3068" w:type="dxa"/>
          </w:tcPr>
          <w:p w:rsidR="00D050F9" w:rsidRPr="00D050F9" w:rsidRDefault="00D050F9" w:rsidP="00D050F9">
            <w:pPr>
              <w:pStyle w:val="TableParagraph"/>
              <w:spacing w:line="276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Задачи</w:t>
            </w:r>
            <w:r w:rsidRPr="00D050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028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before="81"/>
              <w:ind w:right="500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Совершенствование</w:t>
            </w:r>
            <w:r w:rsidRPr="00D050F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координации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одаренными детьми.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19" w:firstLine="0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Расширение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возможностей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участия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способных</w:t>
            </w:r>
            <w:r w:rsidRPr="00D050F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 олимпиадах, научных конференциях, творческих и предметных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выставках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конкурсах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различных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уровней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(школьный,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муниципальный, зональный, республиканский, федеральный);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3.Усиление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роли внеурочной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 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</w:p>
          <w:p w:rsidR="00D050F9" w:rsidRPr="00D050F9" w:rsidRDefault="00D050F9" w:rsidP="00D050F9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дополнительного образования в развитии одарённых учащихся,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объединение усилий педагогов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основного и дополнительного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создании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детской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одарённости.</w:t>
            </w:r>
          </w:p>
          <w:p w:rsidR="00D050F9" w:rsidRPr="00D050F9" w:rsidRDefault="00D050F9" w:rsidP="00D050F9">
            <w:pPr>
              <w:pStyle w:val="TableParagraph"/>
              <w:ind w:left="9" w:right="1324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4. Формирование и дальнейшее развитие необходимых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предпосылок, условий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постоянного</w:t>
            </w:r>
          </w:p>
          <w:p w:rsidR="00D050F9" w:rsidRPr="00D050F9" w:rsidRDefault="00D050F9" w:rsidP="00D050F9">
            <w:pPr>
              <w:pStyle w:val="TableParagraph"/>
              <w:spacing w:before="1"/>
              <w:ind w:left="9" w:right="30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самообновления, модернизации и развития системы выявления 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поддержки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талантливых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детей.</w:t>
            </w:r>
          </w:p>
        </w:tc>
      </w:tr>
      <w:tr w:rsidR="00D050F9" w:rsidRPr="00D050F9" w:rsidTr="00D050F9">
        <w:trPr>
          <w:trHeight w:val="580"/>
        </w:trPr>
        <w:tc>
          <w:tcPr>
            <w:tcW w:w="3068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Сроки</w:t>
            </w:r>
            <w:r w:rsidRPr="00D050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before="41" w:line="245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028" w:type="dxa"/>
          </w:tcPr>
          <w:p w:rsidR="00D050F9" w:rsidRPr="00D050F9" w:rsidRDefault="00D050F9" w:rsidP="00D050F9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050F9" w:rsidRPr="00D050F9" w:rsidRDefault="00D050F9" w:rsidP="00D050F9">
            <w:pPr>
              <w:pStyle w:val="TableParagraph"/>
              <w:spacing w:line="264" w:lineRule="exact"/>
              <w:ind w:left="9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2021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-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2023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годы</w:t>
            </w:r>
          </w:p>
        </w:tc>
      </w:tr>
      <w:tr w:rsidR="00D050F9" w:rsidRPr="00D050F9" w:rsidTr="00D050F9">
        <w:trPr>
          <w:trHeight w:val="3074"/>
        </w:trPr>
        <w:tc>
          <w:tcPr>
            <w:tcW w:w="3068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9" w:right="217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Объемы</w:t>
            </w:r>
            <w:r w:rsidRPr="00D050F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 с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разбивкой по годам и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источникам</w:t>
            </w:r>
          </w:p>
        </w:tc>
        <w:tc>
          <w:tcPr>
            <w:tcW w:w="7028" w:type="dxa"/>
          </w:tcPr>
          <w:p w:rsidR="00D050F9" w:rsidRPr="00D050F9" w:rsidRDefault="00D050F9" w:rsidP="00D050F9">
            <w:pPr>
              <w:pStyle w:val="TableParagraph"/>
              <w:spacing w:before="30"/>
              <w:ind w:left="9" w:right="485"/>
              <w:rPr>
                <w:spacing w:val="-57"/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Бюджет МО «Унцукульский район» в пределах средств,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предусмотренных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выполнение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Программы,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числе: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D050F9" w:rsidRPr="00D050F9" w:rsidRDefault="00D050F9" w:rsidP="00D050F9">
            <w:pPr>
              <w:pStyle w:val="TableParagraph"/>
              <w:spacing w:before="30"/>
              <w:ind w:left="9" w:right="48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2021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 –0 тыс</w:t>
            </w:r>
          </w:p>
          <w:p w:rsidR="00D050F9" w:rsidRPr="00D050F9" w:rsidRDefault="00D050F9" w:rsidP="00D050F9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2022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–25 тыс</w:t>
            </w:r>
          </w:p>
          <w:p w:rsidR="00D050F9" w:rsidRPr="00D050F9" w:rsidRDefault="00D050F9" w:rsidP="00D050F9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2023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–30 тыс</w:t>
            </w:r>
          </w:p>
          <w:p w:rsidR="00D050F9" w:rsidRPr="00D050F9" w:rsidRDefault="00D050F9" w:rsidP="00D050F9">
            <w:pPr>
              <w:pStyle w:val="TableParagraph"/>
              <w:spacing w:line="270" w:lineRule="atLeast"/>
              <w:ind w:left="9" w:right="9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Примечание: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объемы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носят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прогнозный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характер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 подлежат ежегодной корректировке с учётом возможностей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местного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бюджета</w:t>
            </w:r>
          </w:p>
        </w:tc>
      </w:tr>
    </w:tbl>
    <w:p w:rsidR="00D050F9" w:rsidRPr="00D050F9" w:rsidRDefault="00D050F9" w:rsidP="00D050F9">
      <w:pPr>
        <w:spacing w:line="270" w:lineRule="atLeast"/>
        <w:rPr>
          <w:sz w:val="24"/>
        </w:rPr>
        <w:sectPr w:rsidR="00D050F9" w:rsidRPr="00D050F9">
          <w:pgSz w:w="11910" w:h="16840"/>
          <w:pgMar w:top="660" w:right="0" w:bottom="1140" w:left="180" w:header="0" w:footer="875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5"/>
      </w:tblGrid>
      <w:tr w:rsidR="00D050F9" w:rsidRPr="00D050F9" w:rsidTr="00D050F9">
        <w:trPr>
          <w:trHeight w:val="3979"/>
        </w:trPr>
        <w:tc>
          <w:tcPr>
            <w:tcW w:w="3119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708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lastRenderedPageBreak/>
              <w:t>Целевые</w:t>
            </w:r>
            <w:r w:rsidRPr="00D050F9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показатели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(индикаторы)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75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left="8" w:right="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    доли    детей,    получивших    возможность    участия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творческих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соревнованиях,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олимпиадах различных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уровней;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76" w:lineRule="auto"/>
              <w:ind w:left="8" w:right="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увеличение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призеров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победителей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предметных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олимпиад,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конкурсов, соревнований;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  <w:tab w:val="left" w:pos="5642"/>
              </w:tabs>
              <w:spacing w:line="276" w:lineRule="auto"/>
              <w:ind w:left="8" w:right="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доли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работников,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принявших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в    </w:t>
            </w:r>
            <w:r w:rsidRPr="00D050F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конкурсах    </w:t>
            </w:r>
            <w:r w:rsidRPr="00D050F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педагогического    </w:t>
            </w:r>
            <w:r w:rsidRPr="00D050F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мастерства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D050F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регионального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 федерального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уровней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78" w:lineRule="auto"/>
              <w:ind w:left="8" w:right="6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имеющих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внутришкольные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оценки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72" w:lineRule="exact"/>
              <w:ind w:left="148" w:hanging="14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школ,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реализующие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программы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профильного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обучения;</w:t>
            </w:r>
          </w:p>
          <w:p w:rsidR="00D050F9" w:rsidRPr="00D050F9" w:rsidRDefault="00D050F9" w:rsidP="00D050F9">
            <w:pPr>
              <w:pStyle w:val="TableParagraph"/>
              <w:spacing w:before="33" w:line="276" w:lineRule="auto"/>
              <w:ind w:left="8" w:right="5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отвечающих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современным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требованиям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 условиям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осуществления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процесса;</w:t>
            </w:r>
          </w:p>
        </w:tc>
      </w:tr>
      <w:tr w:rsidR="00D050F9" w:rsidRPr="00D050F9" w:rsidTr="00D050F9">
        <w:trPr>
          <w:trHeight w:val="4096"/>
        </w:trPr>
        <w:tc>
          <w:tcPr>
            <w:tcW w:w="3119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ind w:left="9" w:right="494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Ожидаемые конечные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результаты реализации</w:t>
            </w:r>
            <w:r w:rsidRPr="00D050F9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целей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задач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left="9" w:right="432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Подпрограммы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(индикаторы оценки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результатов реализации</w:t>
            </w:r>
            <w:r w:rsidRPr="00D050F9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Подпрограммы)</w:t>
            </w:r>
          </w:p>
        </w:tc>
        <w:tc>
          <w:tcPr>
            <w:tcW w:w="7375" w:type="dxa"/>
          </w:tcPr>
          <w:p w:rsidR="00D050F9" w:rsidRPr="00D050F9" w:rsidRDefault="00D050F9" w:rsidP="00D050F9">
            <w:pPr>
              <w:pStyle w:val="TableParagraph"/>
              <w:tabs>
                <w:tab w:val="left" w:pos="1476"/>
                <w:tab w:val="left" w:pos="2268"/>
                <w:tab w:val="left" w:pos="3797"/>
                <w:tab w:val="left" w:pos="4636"/>
                <w:tab w:val="left" w:pos="6109"/>
                <w:tab w:val="left" w:pos="6433"/>
              </w:tabs>
              <w:spacing w:line="276" w:lineRule="auto"/>
              <w:ind w:left="8" w:right="9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-увеличение</w:t>
            </w:r>
            <w:r w:rsidRPr="00D050F9">
              <w:rPr>
                <w:sz w:val="24"/>
                <w:szCs w:val="24"/>
                <w:lang w:val="ru-RU"/>
              </w:rPr>
              <w:tab/>
              <w:t>числа</w:t>
            </w:r>
            <w:r w:rsidRPr="00D050F9">
              <w:rPr>
                <w:sz w:val="24"/>
                <w:szCs w:val="24"/>
                <w:lang w:val="ru-RU"/>
              </w:rPr>
              <w:tab/>
              <w:t>талантливых</w:t>
            </w:r>
            <w:r w:rsidRPr="00D050F9">
              <w:rPr>
                <w:sz w:val="24"/>
                <w:szCs w:val="24"/>
                <w:lang w:val="ru-RU"/>
              </w:rPr>
              <w:tab/>
              <w:t>детей,</w:t>
            </w:r>
            <w:r w:rsidRPr="00D050F9">
              <w:rPr>
                <w:sz w:val="24"/>
                <w:szCs w:val="24"/>
                <w:lang w:val="ru-RU"/>
              </w:rPr>
              <w:tab/>
              <w:t>выявленных</w:t>
            </w:r>
            <w:r w:rsidRPr="00D050F9">
              <w:rPr>
                <w:sz w:val="24"/>
                <w:szCs w:val="24"/>
                <w:lang w:val="ru-RU"/>
              </w:rPr>
              <w:tab/>
              <w:t>в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процессе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проведения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предметных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олимпиад,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конкурсов,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соревнований;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left="8" w:right="9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мотивации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педагогических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работников</w:t>
            </w:r>
            <w:r w:rsidRPr="00D050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руководителей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выявлению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развитию</w:t>
            </w:r>
          </w:p>
          <w:p w:rsidR="00D050F9" w:rsidRPr="00D050F9" w:rsidRDefault="00D050F9" w:rsidP="00D050F9">
            <w:pPr>
              <w:pStyle w:val="TableParagraph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задатков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способностей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учащихся;</w:t>
            </w:r>
          </w:p>
          <w:p w:rsidR="00D050F9" w:rsidRPr="00D050F9" w:rsidRDefault="00D050F9" w:rsidP="00D050F9">
            <w:pPr>
              <w:pStyle w:val="TableParagraph"/>
              <w:spacing w:before="38" w:line="276" w:lineRule="auto"/>
              <w:ind w:left="8" w:right="7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-обеспечение доступа одаренных и талантливых детей к современным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информационным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ресурсам;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left="8" w:right="7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-повышение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рейтинговых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оценок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результатов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региональном,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этапах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Всероссийской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олимпиады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школьников,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соревнованиях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творческих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конкурсах;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left="8" w:right="7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-поддержка в актуальном состоянии муниципального банка данных,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включающих</w:t>
            </w:r>
            <w:r w:rsidRPr="00D050F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себя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сведения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детях</w:t>
            </w:r>
            <w:r w:rsidRPr="00D050F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различными</w:t>
            </w:r>
            <w:r w:rsidRPr="00D050F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типами</w:t>
            </w:r>
          </w:p>
          <w:p w:rsidR="00D050F9" w:rsidRPr="00D050F9" w:rsidRDefault="00D050F9" w:rsidP="00D050F9">
            <w:pPr>
              <w:pStyle w:val="TableParagraph"/>
              <w:spacing w:line="272" w:lineRule="exact"/>
              <w:ind w:left="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одаренности.</w:t>
            </w:r>
          </w:p>
        </w:tc>
      </w:tr>
    </w:tbl>
    <w:p w:rsidR="00D050F9" w:rsidRPr="00D050F9" w:rsidRDefault="00D050F9" w:rsidP="00D050F9">
      <w:pPr>
        <w:pStyle w:val="a7"/>
        <w:spacing w:before="2"/>
        <w:rPr>
          <w:b/>
          <w:sz w:val="24"/>
        </w:rPr>
      </w:pPr>
    </w:p>
    <w:p w:rsidR="00D050F9" w:rsidRPr="00D050F9" w:rsidRDefault="00D050F9" w:rsidP="00372A72">
      <w:pPr>
        <w:pStyle w:val="1"/>
        <w:keepNext w:val="0"/>
        <w:widowControl w:val="0"/>
        <w:numPr>
          <w:ilvl w:val="1"/>
          <w:numId w:val="15"/>
        </w:numPr>
        <w:tabs>
          <w:tab w:val="left" w:pos="3067"/>
        </w:tabs>
        <w:suppressAutoHyphens w:val="0"/>
        <w:autoSpaceDE w:val="0"/>
        <w:autoSpaceDN w:val="0"/>
        <w:spacing w:before="90"/>
        <w:ind w:right="2801" w:hanging="36"/>
        <w:jc w:val="left"/>
        <w:rPr>
          <w:sz w:val="24"/>
        </w:rPr>
      </w:pPr>
      <w:r w:rsidRPr="00D050F9">
        <w:rPr>
          <w:sz w:val="24"/>
        </w:rPr>
        <w:t>Общая характеристика работы с одарёнными детьми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организациях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Унцукульского района</w:t>
      </w:r>
    </w:p>
    <w:p w:rsidR="00D050F9" w:rsidRPr="00D050F9" w:rsidRDefault="00D050F9" w:rsidP="00D050F9">
      <w:pPr>
        <w:pStyle w:val="a7"/>
        <w:spacing w:before="7"/>
        <w:rPr>
          <w:b/>
          <w:sz w:val="24"/>
        </w:rPr>
      </w:pPr>
    </w:p>
    <w:p w:rsidR="00D050F9" w:rsidRPr="00D050F9" w:rsidRDefault="00D050F9" w:rsidP="00D050F9">
      <w:pPr>
        <w:pStyle w:val="a7"/>
        <w:ind w:right="701" w:firstLine="60"/>
        <w:rPr>
          <w:sz w:val="24"/>
        </w:rPr>
      </w:pPr>
      <w:r w:rsidRPr="00D050F9">
        <w:rPr>
          <w:b/>
          <w:sz w:val="24"/>
        </w:rPr>
        <w:t>Цель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Подпрограммы</w:t>
      </w:r>
      <w:r w:rsidRPr="00D050F9">
        <w:rPr>
          <w:sz w:val="24"/>
        </w:rPr>
        <w:t>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Создание условий для выявления, поддержки и развития талантливых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детей, их самореализации в интеллектуальной, исследовательской, и творческой деятельности,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профессионального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самоопределения 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 способностями.</w:t>
      </w:r>
    </w:p>
    <w:p w:rsidR="00D050F9" w:rsidRPr="00D050F9" w:rsidRDefault="00D050F9" w:rsidP="00D050F9">
      <w:pPr>
        <w:pStyle w:val="a7"/>
        <w:spacing w:before="3"/>
        <w:rPr>
          <w:sz w:val="24"/>
        </w:rPr>
      </w:pPr>
    </w:p>
    <w:p w:rsidR="00D050F9" w:rsidRPr="00D050F9" w:rsidRDefault="00D050F9" w:rsidP="00D050F9">
      <w:pPr>
        <w:pStyle w:val="1"/>
        <w:spacing w:line="274" w:lineRule="exact"/>
        <w:jc w:val="left"/>
        <w:rPr>
          <w:sz w:val="24"/>
        </w:rPr>
      </w:pPr>
      <w:r w:rsidRPr="00D050F9">
        <w:rPr>
          <w:sz w:val="24"/>
        </w:rPr>
        <w:t>Задачи: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2"/>
        </w:numPr>
        <w:tabs>
          <w:tab w:val="left" w:pos="1175"/>
        </w:tabs>
        <w:autoSpaceDE w:val="0"/>
        <w:autoSpaceDN w:val="0"/>
        <w:spacing w:after="0" w:line="274" w:lineRule="exact"/>
        <w:ind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D050F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муниципальной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координации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одаренными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детьми.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2"/>
        </w:numPr>
        <w:tabs>
          <w:tab w:val="left" w:pos="1055"/>
        </w:tabs>
        <w:autoSpaceDE w:val="0"/>
        <w:autoSpaceDN w:val="0"/>
        <w:spacing w:after="0" w:line="240" w:lineRule="auto"/>
        <w:ind w:left="813" w:right="87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обучающихся в олимпиадах, научных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конференциях,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творческих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предметных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выставках</w:t>
      </w:r>
      <w:r w:rsidRPr="00D050F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конкурсах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различных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уровней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(школьный,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муниципальный,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зональный, республиканский,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федеральный);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2"/>
        </w:numPr>
        <w:tabs>
          <w:tab w:val="left" w:pos="995"/>
        </w:tabs>
        <w:autoSpaceDE w:val="0"/>
        <w:autoSpaceDN w:val="0"/>
        <w:spacing w:after="0" w:line="240" w:lineRule="auto"/>
        <w:ind w:left="813" w:right="73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Усиление роли внеурочной деятельности и системы дополнительного образования в развитии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одарённых учащихся, объединение усилий педагогов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основного и дополнительного образования в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создании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условий для развития детской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одарённости.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2"/>
        </w:numPr>
        <w:tabs>
          <w:tab w:val="left" w:pos="1055"/>
        </w:tabs>
        <w:autoSpaceDE w:val="0"/>
        <w:autoSpaceDN w:val="0"/>
        <w:spacing w:after="0" w:line="240" w:lineRule="auto"/>
        <w:ind w:left="813" w:right="99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 и дальнейшее развитие необходимых предпосылок, условий и механизмов для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постоянного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самообновления, модернизации и развития системы выявления 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поддержки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талантливых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детей.</w:t>
      </w:r>
    </w:p>
    <w:p w:rsidR="00D050F9" w:rsidRPr="00D050F9" w:rsidRDefault="00D050F9" w:rsidP="00D050F9">
      <w:pPr>
        <w:pStyle w:val="1"/>
        <w:spacing w:before="3" w:line="274" w:lineRule="exact"/>
        <w:jc w:val="left"/>
        <w:rPr>
          <w:sz w:val="24"/>
        </w:rPr>
      </w:pPr>
      <w:r w:rsidRPr="00D050F9">
        <w:rPr>
          <w:sz w:val="24"/>
        </w:rPr>
        <w:t>Субъекты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деятельности: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74" w:lineRule="exact"/>
        <w:ind w:left="953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обучающиеся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1-11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классов,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их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родители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(законные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представители);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54"/>
        </w:tabs>
        <w:autoSpaceDE w:val="0"/>
        <w:autoSpaceDN w:val="0"/>
        <w:spacing w:after="0" w:line="240" w:lineRule="auto"/>
        <w:ind w:left="953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рабочая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группа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педагогов,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включённая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реализацию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D050F9" w:rsidRPr="00D050F9" w:rsidRDefault="00D050F9" w:rsidP="00D050F9">
      <w:pPr>
        <w:rPr>
          <w:sz w:val="24"/>
        </w:rPr>
        <w:sectPr w:rsidR="00D050F9" w:rsidRPr="00D050F9">
          <w:pgSz w:w="11910" w:h="16840"/>
          <w:pgMar w:top="40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63" w:line="247" w:lineRule="auto"/>
        <w:ind w:right="701" w:firstLine="60"/>
        <w:rPr>
          <w:sz w:val="24"/>
        </w:rPr>
      </w:pPr>
      <w:r w:rsidRPr="00D050F9">
        <w:rPr>
          <w:sz w:val="24"/>
        </w:rPr>
        <w:lastRenderedPageBreak/>
        <w:t>В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Унцукульском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районе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работу</w:t>
      </w:r>
      <w:r w:rsidRPr="00D050F9">
        <w:rPr>
          <w:spacing w:val="-7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талантливыми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детьми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координирует методист по работе с одаренными детьми.</w:t>
      </w:r>
      <w:r w:rsidRPr="00D050F9">
        <w:rPr>
          <w:spacing w:val="57"/>
          <w:sz w:val="24"/>
        </w:rPr>
        <w:t xml:space="preserve"> </w:t>
      </w:r>
      <w:r w:rsidRPr="00D050F9">
        <w:rPr>
          <w:sz w:val="24"/>
        </w:rPr>
        <w:t>Организация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образовательными</w:t>
      </w:r>
    </w:p>
    <w:p w:rsidR="00D050F9" w:rsidRPr="00D050F9" w:rsidRDefault="00D050F9" w:rsidP="00D050F9">
      <w:pPr>
        <w:pStyle w:val="a7"/>
        <w:spacing w:line="247" w:lineRule="auto"/>
        <w:rPr>
          <w:sz w:val="24"/>
        </w:rPr>
      </w:pPr>
      <w:r w:rsidRPr="00D050F9">
        <w:rPr>
          <w:sz w:val="24"/>
        </w:rPr>
        <w:t>организациями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муниципалитета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отражается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Дорожной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карте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«Выявление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молодых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талантов»</w:t>
      </w:r>
      <w:r w:rsidRPr="00D050F9">
        <w:rPr>
          <w:spacing w:val="51"/>
          <w:sz w:val="24"/>
        </w:rPr>
        <w:t xml:space="preserve"> </w:t>
      </w:r>
      <w:r w:rsidRPr="00D050F9">
        <w:rPr>
          <w:sz w:val="24"/>
        </w:rPr>
        <w:t>МО «Унцукульский район»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Основные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цели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Дорожной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карты: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1"/>
        </w:numPr>
        <w:tabs>
          <w:tab w:val="left" w:pos="1054"/>
        </w:tabs>
        <w:autoSpaceDE w:val="0"/>
        <w:autoSpaceDN w:val="0"/>
        <w:spacing w:before="6" w:after="0"/>
        <w:ind w:right="163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Организация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научных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творческих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мероприятий 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детей: олимпиад, конференций,</w:t>
      </w:r>
      <w:r w:rsidRPr="00D050F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выставок, конкурсов, семинаров и т.д.;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1"/>
        </w:numPr>
        <w:tabs>
          <w:tab w:val="left" w:pos="1054"/>
        </w:tabs>
        <w:autoSpaceDE w:val="0"/>
        <w:autoSpaceDN w:val="0"/>
        <w:spacing w:before="1" w:after="0" w:line="240" w:lineRule="auto"/>
        <w:ind w:left="1053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творческих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состязаний,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включая:</w:t>
      </w:r>
    </w:p>
    <w:p w:rsidR="00D050F9" w:rsidRPr="00D050F9" w:rsidRDefault="00D050F9" w:rsidP="00D050F9">
      <w:pPr>
        <w:pStyle w:val="a7"/>
        <w:tabs>
          <w:tab w:val="left" w:pos="2314"/>
          <w:tab w:val="left" w:pos="3501"/>
          <w:tab w:val="left" w:pos="5267"/>
          <w:tab w:val="left" w:pos="5643"/>
          <w:tab w:val="left" w:pos="7763"/>
          <w:tab w:val="left" w:pos="9351"/>
          <w:tab w:val="left" w:pos="10885"/>
        </w:tabs>
        <w:spacing w:before="38"/>
        <w:ind w:right="710"/>
        <w:rPr>
          <w:sz w:val="24"/>
        </w:rPr>
      </w:pPr>
      <w:r w:rsidRPr="00D050F9">
        <w:rPr>
          <w:sz w:val="24"/>
        </w:rPr>
        <w:t>-повышение</w:t>
      </w:r>
      <w:r w:rsidRPr="00D050F9">
        <w:rPr>
          <w:sz w:val="24"/>
        </w:rPr>
        <w:tab/>
        <w:t>качества,</w:t>
      </w:r>
      <w:r w:rsidRPr="00D050F9">
        <w:rPr>
          <w:sz w:val="24"/>
        </w:rPr>
        <w:tab/>
        <w:t>методического</w:t>
      </w:r>
      <w:r w:rsidRPr="00D050F9">
        <w:rPr>
          <w:sz w:val="24"/>
        </w:rPr>
        <w:tab/>
        <w:t>и</w:t>
      </w:r>
      <w:r w:rsidRPr="00D050F9">
        <w:rPr>
          <w:sz w:val="24"/>
        </w:rPr>
        <w:tab/>
        <w:t>организационного</w:t>
      </w:r>
      <w:r w:rsidRPr="00D050F9">
        <w:rPr>
          <w:sz w:val="24"/>
        </w:rPr>
        <w:tab/>
        <w:t>обеспечения,</w:t>
      </w:r>
      <w:r w:rsidRPr="00D050F9">
        <w:rPr>
          <w:sz w:val="24"/>
        </w:rPr>
        <w:tab/>
        <w:t>доступности</w:t>
      </w:r>
      <w:r w:rsidRPr="00D050F9">
        <w:rPr>
          <w:sz w:val="24"/>
        </w:rPr>
        <w:tab/>
      </w:r>
      <w:r w:rsidRPr="00D050F9">
        <w:rPr>
          <w:spacing w:val="-2"/>
          <w:sz w:val="24"/>
        </w:rPr>
        <w:t>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прозрачности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таких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состязаний;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формирование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реестра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муниципальных,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региональных,</w:t>
      </w:r>
      <w:r w:rsidRPr="00D050F9">
        <w:rPr>
          <w:spacing w:val="7"/>
          <w:sz w:val="24"/>
        </w:rPr>
        <w:t xml:space="preserve"> </w:t>
      </w:r>
      <w:r w:rsidRPr="00D050F9">
        <w:rPr>
          <w:sz w:val="24"/>
        </w:rPr>
        <w:t>всероссийских</w:t>
      </w:r>
      <w:r w:rsidRPr="00D050F9">
        <w:rPr>
          <w:spacing w:val="17"/>
          <w:sz w:val="24"/>
        </w:rPr>
        <w:t xml:space="preserve"> </w:t>
      </w:r>
      <w:r w:rsidRPr="00D050F9">
        <w:rPr>
          <w:sz w:val="24"/>
        </w:rPr>
        <w:t>состязаний</w:t>
      </w:r>
      <w:r w:rsidRPr="00D050F9">
        <w:rPr>
          <w:spacing w:val="8"/>
          <w:sz w:val="24"/>
        </w:rPr>
        <w:t xml:space="preserve"> </w:t>
      </w:r>
      <w:r w:rsidRPr="00D050F9">
        <w:rPr>
          <w:sz w:val="24"/>
        </w:rPr>
        <w:t>среди</w:t>
      </w:r>
      <w:r w:rsidRPr="00D050F9">
        <w:rPr>
          <w:spacing w:val="8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7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молодежи;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1"/>
        </w:numPr>
        <w:tabs>
          <w:tab w:val="left" w:pos="1114"/>
        </w:tabs>
        <w:autoSpaceDE w:val="0"/>
        <w:autoSpaceDN w:val="0"/>
        <w:spacing w:before="3" w:after="0"/>
        <w:ind w:right="80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Мониторинг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сведений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талантливых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детях,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учет</w:t>
      </w:r>
      <w:r w:rsidRPr="00D050F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результатов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интеллектуальных,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творческих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спортивных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состязаний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внеучебных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достижений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учащихся.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11"/>
        </w:numPr>
        <w:tabs>
          <w:tab w:val="left" w:pos="1054"/>
        </w:tabs>
        <w:autoSpaceDE w:val="0"/>
        <w:autoSpaceDN w:val="0"/>
        <w:spacing w:after="0" w:line="278" w:lineRule="auto"/>
        <w:ind w:right="95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Стимулирование педагогических работников и руководителей образовательных учреждений к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 выявлению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развитию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задатков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способностей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учащихся.</w:t>
      </w:r>
    </w:p>
    <w:p w:rsidR="00D050F9" w:rsidRPr="00D050F9" w:rsidRDefault="00D050F9" w:rsidP="00D050F9">
      <w:pPr>
        <w:pStyle w:val="a7"/>
        <w:spacing w:line="247" w:lineRule="auto"/>
        <w:ind w:right="707" w:firstLine="300"/>
        <w:rPr>
          <w:sz w:val="24"/>
        </w:rPr>
      </w:pPr>
      <w:r w:rsidRPr="00D050F9">
        <w:rPr>
          <w:sz w:val="24"/>
        </w:rPr>
        <w:t>В соответствии с Дорожной картой «Выявление и развитие молодых талантов»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тридцать шесть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школ района реализуют собственные планы, куда входят школьные, районные и республиканские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мероприятия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 выявлению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талантливых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детей.</w:t>
      </w:r>
    </w:p>
    <w:p w:rsidR="00D050F9" w:rsidRPr="00D050F9" w:rsidRDefault="00D050F9" w:rsidP="00D050F9">
      <w:pPr>
        <w:pStyle w:val="a7"/>
        <w:spacing w:line="247" w:lineRule="auto"/>
        <w:ind w:right="702" w:firstLine="240"/>
        <w:rPr>
          <w:sz w:val="24"/>
        </w:rPr>
      </w:pPr>
      <w:r w:rsidRPr="00D050F9">
        <w:rPr>
          <w:sz w:val="24"/>
        </w:rPr>
        <w:t>В каждой школе с начала учебного года назначаются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ответственные – педагоги по развитию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таланта,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которые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координируют эту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работу.</w:t>
      </w:r>
    </w:p>
    <w:p w:rsidR="00D050F9" w:rsidRPr="00D050F9" w:rsidRDefault="00D050F9" w:rsidP="00D050F9">
      <w:pPr>
        <w:pStyle w:val="a7"/>
        <w:spacing w:line="276" w:lineRule="auto"/>
        <w:ind w:right="888" w:firstLine="259"/>
        <w:rPr>
          <w:sz w:val="24"/>
        </w:rPr>
      </w:pPr>
      <w:r w:rsidRPr="00D050F9">
        <w:rPr>
          <w:sz w:val="24"/>
        </w:rPr>
        <w:t>Решение задач Программы невозможно без преемственности дошкольного, основного общего,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среднего общего и дополнительного образования, только в этом случае возможна эффективная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одаренными детьми.</w:t>
      </w:r>
    </w:p>
    <w:p w:rsidR="00D050F9" w:rsidRPr="00D050F9" w:rsidRDefault="00D050F9" w:rsidP="00D050F9">
      <w:pPr>
        <w:pStyle w:val="a7"/>
        <w:spacing w:line="276" w:lineRule="auto"/>
        <w:ind w:right="755" w:firstLine="180"/>
        <w:rPr>
          <w:sz w:val="24"/>
        </w:rPr>
      </w:pPr>
      <w:r w:rsidRPr="00D050F9">
        <w:rPr>
          <w:sz w:val="24"/>
        </w:rPr>
        <w:t>Поддержка образовательных учреждений в работе с одаренными школьниками, стимулирование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педагогических кадров, работающих с талантливыми детьми, проведение целевых массовых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мероприятий с участием одаренных ребят – основные направления реализации муниципальной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целевой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подпрограммы</w:t>
      </w:r>
      <w:r w:rsidRPr="00D050F9">
        <w:rPr>
          <w:spacing w:val="5"/>
          <w:sz w:val="24"/>
        </w:rPr>
        <w:t xml:space="preserve"> </w:t>
      </w:r>
      <w:r w:rsidRPr="00D050F9">
        <w:rPr>
          <w:sz w:val="24"/>
        </w:rPr>
        <w:t>«Талантливые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дети 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2020-2025 годы</w:t>
      </w:r>
      <w:r w:rsidRPr="00D050F9">
        <w:rPr>
          <w:b/>
          <w:sz w:val="24"/>
        </w:rPr>
        <w:t>»</w:t>
      </w:r>
      <w:r w:rsidRPr="00D050F9">
        <w:rPr>
          <w:sz w:val="24"/>
        </w:rPr>
        <w:t>.</w:t>
      </w:r>
    </w:p>
    <w:p w:rsidR="00D050F9" w:rsidRPr="00D050F9" w:rsidRDefault="00D050F9" w:rsidP="00372A72">
      <w:pPr>
        <w:pStyle w:val="1"/>
        <w:keepNext w:val="0"/>
        <w:widowControl w:val="0"/>
        <w:numPr>
          <w:ilvl w:val="1"/>
          <w:numId w:val="15"/>
        </w:numPr>
        <w:tabs>
          <w:tab w:val="left" w:pos="1122"/>
        </w:tabs>
        <w:suppressAutoHyphens w:val="0"/>
        <w:autoSpaceDE w:val="0"/>
        <w:autoSpaceDN w:val="0"/>
        <w:ind w:left="1121" w:hanging="309"/>
        <w:jc w:val="left"/>
        <w:rPr>
          <w:sz w:val="24"/>
        </w:rPr>
      </w:pPr>
      <w:r w:rsidRPr="00D050F9">
        <w:rPr>
          <w:sz w:val="24"/>
        </w:rPr>
        <w:t>Ресурсное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обеспечение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spacing w:before="34" w:line="278" w:lineRule="auto"/>
        <w:rPr>
          <w:sz w:val="24"/>
        </w:rPr>
      </w:pPr>
      <w:r w:rsidRPr="00D050F9">
        <w:rPr>
          <w:sz w:val="24"/>
        </w:rPr>
        <w:t>Объемы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Программы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2021-2023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годы</w:t>
      </w:r>
      <w:r w:rsidRPr="00D050F9">
        <w:rPr>
          <w:spacing w:val="20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21"/>
          <w:sz w:val="24"/>
        </w:rPr>
        <w:t xml:space="preserve"> </w:t>
      </w:r>
      <w:r w:rsidRPr="00D050F9">
        <w:rPr>
          <w:sz w:val="24"/>
        </w:rPr>
        <w:t>счет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средств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бюджета</w:t>
      </w:r>
      <w:r w:rsidRPr="00D050F9">
        <w:rPr>
          <w:spacing w:val="19"/>
          <w:sz w:val="24"/>
        </w:rPr>
        <w:t xml:space="preserve"> </w:t>
      </w:r>
      <w:r w:rsidRPr="00D050F9">
        <w:rPr>
          <w:sz w:val="24"/>
        </w:rPr>
        <w:t>(текущее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финансирование)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составят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55,0 тыс.рублей, 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 годам:</w:t>
      </w:r>
    </w:p>
    <w:p w:rsidR="00D050F9" w:rsidRPr="00D050F9" w:rsidRDefault="00D050F9" w:rsidP="00D050F9">
      <w:pPr>
        <w:pStyle w:val="a7"/>
        <w:spacing w:line="269" w:lineRule="exact"/>
        <w:rPr>
          <w:sz w:val="24"/>
        </w:rPr>
      </w:pPr>
      <w:r w:rsidRPr="00D050F9">
        <w:rPr>
          <w:sz w:val="24"/>
        </w:rPr>
        <w:t>2021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–0 тыс. руб.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2022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–25,0 тыс. руб.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2023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–30,0 тыс. руб.</w:t>
      </w:r>
    </w:p>
    <w:p w:rsidR="00D050F9" w:rsidRPr="00D050F9" w:rsidRDefault="00D050F9" w:rsidP="00D050F9">
      <w:pPr>
        <w:spacing w:before="3" w:line="278" w:lineRule="auto"/>
        <w:ind w:left="813" w:right="701"/>
        <w:rPr>
          <w:b/>
          <w:sz w:val="24"/>
        </w:rPr>
      </w:pPr>
      <w:r w:rsidRPr="00D050F9">
        <w:rPr>
          <w:sz w:val="24"/>
        </w:rPr>
        <w:t>Примечание: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объемы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носят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прогнозный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характер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подлежат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ежегодной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корректировке с учётом возможностей бюджета Республики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Дагестан и местного бюджета</w:t>
      </w:r>
      <w:r w:rsidRPr="00D050F9">
        <w:rPr>
          <w:spacing w:val="1"/>
          <w:sz w:val="24"/>
        </w:rPr>
        <w:t xml:space="preserve"> </w:t>
      </w:r>
      <w:r w:rsidRPr="00D050F9">
        <w:rPr>
          <w:b/>
          <w:sz w:val="24"/>
        </w:rPr>
        <w:t>Характеристика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основных мероприятий Подпрограммы:</w:t>
      </w:r>
    </w:p>
    <w:p w:rsidR="00D050F9" w:rsidRPr="00D050F9" w:rsidRDefault="00D050F9" w:rsidP="00D050F9">
      <w:pPr>
        <w:pStyle w:val="a7"/>
        <w:spacing w:line="269" w:lineRule="exact"/>
        <w:rPr>
          <w:sz w:val="24"/>
        </w:rPr>
      </w:pPr>
      <w:r w:rsidRPr="00D050F9">
        <w:rPr>
          <w:sz w:val="24"/>
        </w:rPr>
        <w:t>Основными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направлениями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Подпрограммы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являются:</w:t>
      </w:r>
    </w:p>
    <w:p w:rsidR="00D050F9" w:rsidRPr="00D050F9" w:rsidRDefault="00D050F9" w:rsidP="00D050F9">
      <w:pPr>
        <w:pStyle w:val="a7"/>
        <w:spacing w:before="10"/>
        <w:rPr>
          <w:sz w:val="24"/>
        </w:rPr>
      </w:pPr>
    </w:p>
    <w:p w:rsidR="00D050F9" w:rsidRPr="00D050F9" w:rsidRDefault="00D050F9" w:rsidP="00372A72">
      <w:pPr>
        <w:pStyle w:val="ab"/>
        <w:widowControl w:val="0"/>
        <w:numPr>
          <w:ilvl w:val="2"/>
          <w:numId w:val="15"/>
        </w:numPr>
        <w:tabs>
          <w:tab w:val="left" w:pos="1055"/>
        </w:tabs>
        <w:autoSpaceDE w:val="0"/>
        <w:autoSpaceDN w:val="0"/>
        <w:spacing w:after="0"/>
        <w:ind w:right="13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color w:val="0D0D0D"/>
          <w:sz w:val="24"/>
          <w:szCs w:val="24"/>
        </w:rPr>
        <w:t>Координация</w:t>
      </w:r>
      <w:r w:rsidRPr="00D050F9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муниципальной</w:t>
      </w:r>
      <w:r w:rsidRPr="00D050F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выявления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развития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молодых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талантов</w:t>
      </w:r>
    </w:p>
    <w:p w:rsidR="00D050F9" w:rsidRPr="00D050F9" w:rsidRDefault="00D050F9" w:rsidP="00372A72">
      <w:pPr>
        <w:pStyle w:val="ab"/>
        <w:widowControl w:val="0"/>
        <w:numPr>
          <w:ilvl w:val="2"/>
          <w:numId w:val="15"/>
        </w:numPr>
        <w:tabs>
          <w:tab w:val="left" w:pos="1055"/>
        </w:tabs>
        <w:autoSpaceDE w:val="0"/>
        <w:autoSpaceDN w:val="0"/>
        <w:spacing w:before="1" w:after="0" w:line="240" w:lineRule="auto"/>
        <w:ind w:left="1054" w:hanging="242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color w:val="0D0D0D"/>
          <w:sz w:val="24"/>
          <w:szCs w:val="24"/>
        </w:rPr>
        <w:t>Мониторинг</w:t>
      </w:r>
      <w:r w:rsidRPr="00D050F9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color w:val="0D0D0D"/>
          <w:sz w:val="24"/>
          <w:szCs w:val="24"/>
        </w:rPr>
        <w:t>сведений</w:t>
      </w:r>
      <w:r w:rsidRPr="00D050F9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D050F9">
        <w:rPr>
          <w:rFonts w:ascii="Times New Roman" w:hAnsi="Times New Roman" w:cs="Times New Roman"/>
          <w:color w:val="0D0D0D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color w:val="0D0D0D"/>
          <w:sz w:val="24"/>
          <w:szCs w:val="24"/>
        </w:rPr>
        <w:t>достижениях учащихся</w:t>
      </w:r>
    </w:p>
    <w:p w:rsidR="00D050F9" w:rsidRPr="00D050F9" w:rsidRDefault="00D050F9" w:rsidP="00372A72">
      <w:pPr>
        <w:pStyle w:val="ab"/>
        <w:widowControl w:val="0"/>
        <w:numPr>
          <w:ilvl w:val="2"/>
          <w:numId w:val="15"/>
        </w:numPr>
        <w:tabs>
          <w:tab w:val="left" w:pos="1055"/>
        </w:tabs>
        <w:autoSpaceDE w:val="0"/>
        <w:autoSpaceDN w:val="0"/>
        <w:spacing w:before="41" w:after="0"/>
        <w:ind w:right="657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color w:val="0D0D0D"/>
          <w:sz w:val="24"/>
          <w:szCs w:val="24"/>
        </w:rPr>
        <w:t>Олимпиадное и конкурсное движение</w:t>
      </w:r>
      <w:r w:rsidRPr="00D050F9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color w:val="0D0D0D"/>
          <w:sz w:val="24"/>
          <w:szCs w:val="24"/>
        </w:rPr>
        <w:t>4.Организационно-массовые</w:t>
      </w:r>
      <w:r w:rsidRPr="00D050F9">
        <w:rPr>
          <w:rFonts w:ascii="Times New Roman" w:hAnsi="Times New Roman" w:cs="Times New Roman"/>
          <w:color w:val="0D0D0D"/>
          <w:spacing w:val="-1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color w:val="0D0D0D"/>
          <w:sz w:val="24"/>
          <w:szCs w:val="24"/>
        </w:rPr>
        <w:t>мероприятия</w:t>
      </w:r>
    </w:p>
    <w:p w:rsidR="00D050F9" w:rsidRPr="00D050F9" w:rsidRDefault="00D050F9" w:rsidP="00D050F9">
      <w:pPr>
        <w:pStyle w:val="a7"/>
        <w:spacing w:line="278" w:lineRule="auto"/>
        <w:ind w:right="1076"/>
        <w:rPr>
          <w:sz w:val="24"/>
        </w:rPr>
      </w:pPr>
      <w:r w:rsidRPr="00D050F9">
        <w:rPr>
          <w:sz w:val="24"/>
        </w:rPr>
        <w:t>Основными мероприятиями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подпрограммы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можно считать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формирование муниципального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банка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данных одаренных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проведение</w:t>
      </w:r>
      <w:r w:rsidRPr="00D050F9">
        <w:rPr>
          <w:spacing w:val="52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планируемых конкурсов,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научных</w:t>
      </w:r>
      <w:r w:rsidRPr="00D050F9">
        <w:rPr>
          <w:spacing w:val="57"/>
          <w:sz w:val="24"/>
        </w:rPr>
        <w:t xml:space="preserve"> </w:t>
      </w:r>
      <w:r w:rsidRPr="00D050F9">
        <w:rPr>
          <w:sz w:val="24"/>
        </w:rPr>
        <w:t>и</w:t>
      </w:r>
    </w:p>
    <w:p w:rsidR="00D050F9" w:rsidRPr="00D050F9" w:rsidRDefault="00D050F9" w:rsidP="00D050F9">
      <w:pPr>
        <w:pStyle w:val="a7"/>
        <w:spacing w:line="272" w:lineRule="exact"/>
        <w:rPr>
          <w:sz w:val="24"/>
        </w:rPr>
      </w:pPr>
      <w:r w:rsidRPr="00D050F9">
        <w:rPr>
          <w:sz w:val="24"/>
        </w:rPr>
        <w:t>творческих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56"/>
          <w:sz w:val="24"/>
        </w:rPr>
        <w:t xml:space="preserve"> </w:t>
      </w:r>
      <w:r w:rsidRPr="00D050F9">
        <w:rPr>
          <w:sz w:val="24"/>
        </w:rPr>
        <w:t>детей: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олимпиад,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конференций,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выставок,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конкурсов,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слётов</w:t>
      </w:r>
      <w:r w:rsidRPr="00D050F9">
        <w:rPr>
          <w:spacing w:val="57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т.д.</w:t>
      </w:r>
    </w:p>
    <w:p w:rsidR="00D050F9" w:rsidRPr="00D050F9" w:rsidRDefault="00D050F9" w:rsidP="00D050F9">
      <w:pPr>
        <w:spacing w:line="272" w:lineRule="exact"/>
        <w:rPr>
          <w:sz w:val="24"/>
        </w:rPr>
      </w:pPr>
    </w:p>
    <w:p w:rsidR="00D050F9" w:rsidRPr="00D050F9" w:rsidRDefault="00D050F9" w:rsidP="00D050F9">
      <w:pPr>
        <w:tabs>
          <w:tab w:val="left" w:pos="990"/>
        </w:tabs>
        <w:rPr>
          <w:sz w:val="24"/>
        </w:rPr>
      </w:pPr>
      <w:r w:rsidRPr="00D050F9">
        <w:rPr>
          <w:sz w:val="24"/>
        </w:rPr>
        <w:tab/>
        <w:t>Ежегодно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сентябре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создается</w:t>
      </w:r>
      <w:r w:rsidRPr="00D050F9">
        <w:rPr>
          <w:spacing w:val="56"/>
          <w:sz w:val="24"/>
        </w:rPr>
        <w:t xml:space="preserve"> </w:t>
      </w:r>
      <w:r w:rsidRPr="00D050F9">
        <w:rPr>
          <w:sz w:val="24"/>
        </w:rPr>
        <w:t>муниципальный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банк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данных одаренных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</w:t>
      </w:r>
    </w:p>
    <w:p w:rsidR="00D050F9" w:rsidRPr="00D050F9" w:rsidRDefault="00D050F9" w:rsidP="00D050F9">
      <w:pPr>
        <w:pStyle w:val="a7"/>
        <w:spacing w:before="3" w:line="232" w:lineRule="auto"/>
        <w:rPr>
          <w:sz w:val="24"/>
        </w:rPr>
      </w:pPr>
      <w:r w:rsidRPr="00D050F9">
        <w:rPr>
          <w:sz w:val="24"/>
        </w:rPr>
        <w:t>девятнадцати направлениям.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Он формируется путем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обобщения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сведений о талантливых детях,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полученных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51"/>
          <w:sz w:val="24"/>
        </w:rPr>
        <w:t xml:space="preserve"> </w:t>
      </w:r>
      <w:r w:rsidRPr="00D050F9">
        <w:rPr>
          <w:sz w:val="24"/>
        </w:rPr>
        <w:t>школьных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банков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данных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одаренных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детей.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Банк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данных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охватывает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следующие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направления: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общеобразовательные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предметы,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искусство, спорт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отличники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учебы.</w:t>
      </w:r>
    </w:p>
    <w:p w:rsidR="00D050F9" w:rsidRPr="00D050F9" w:rsidRDefault="00D050F9" w:rsidP="00D050F9">
      <w:pPr>
        <w:pStyle w:val="a7"/>
        <w:spacing w:before="6"/>
        <w:rPr>
          <w:b/>
          <w:sz w:val="24"/>
        </w:rPr>
      </w:pPr>
    </w:p>
    <w:p w:rsidR="00D050F9" w:rsidRPr="00D050F9" w:rsidRDefault="00D050F9" w:rsidP="00D050F9">
      <w:pPr>
        <w:spacing w:before="1"/>
        <w:ind w:left="2450"/>
        <w:jc w:val="both"/>
        <w:rPr>
          <w:b/>
          <w:sz w:val="24"/>
        </w:rPr>
      </w:pPr>
      <w:r w:rsidRPr="00D050F9">
        <w:rPr>
          <w:b/>
          <w:sz w:val="24"/>
        </w:rPr>
        <w:t>Организация</w:t>
      </w:r>
      <w:r w:rsidRPr="00D050F9">
        <w:rPr>
          <w:b/>
          <w:spacing w:val="57"/>
          <w:sz w:val="24"/>
        </w:rPr>
        <w:t xml:space="preserve"> </w:t>
      </w:r>
      <w:r w:rsidRPr="00D050F9">
        <w:rPr>
          <w:b/>
          <w:sz w:val="24"/>
        </w:rPr>
        <w:t>условий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для</w:t>
      </w:r>
      <w:r w:rsidRPr="00D050F9">
        <w:rPr>
          <w:b/>
          <w:spacing w:val="-3"/>
          <w:sz w:val="24"/>
        </w:rPr>
        <w:t xml:space="preserve"> </w:t>
      </w:r>
      <w:r w:rsidRPr="00D050F9">
        <w:rPr>
          <w:b/>
          <w:sz w:val="24"/>
        </w:rPr>
        <w:t>выявления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и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развития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одарённости</w:t>
      </w:r>
    </w:p>
    <w:p w:rsidR="00D050F9" w:rsidRPr="00D050F9" w:rsidRDefault="00D050F9" w:rsidP="00D050F9">
      <w:pPr>
        <w:pStyle w:val="a7"/>
        <w:spacing w:before="2" w:line="247" w:lineRule="auto"/>
        <w:ind w:right="703" w:firstLine="18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выявления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поддержки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талантливых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организуются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проводятся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интеллектуальные и творческие конкурсы, олимпиады и другие мероприятия, направленные 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выявление и развитие у обучающихся интеллектуальных и творческих способностей, интереса 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научно-исследовательской и творческой деятельности, на пропаганду научных знаний, творческих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достижений.</w:t>
      </w:r>
    </w:p>
    <w:p w:rsidR="00D050F9" w:rsidRPr="00D050F9" w:rsidRDefault="00D050F9" w:rsidP="00D050F9">
      <w:pPr>
        <w:pStyle w:val="a7"/>
        <w:spacing w:line="247" w:lineRule="auto"/>
        <w:ind w:right="700" w:firstLine="18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Дорожной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картой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ежегодно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реализуются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запланированные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мероприятия 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районные и республиканские конкурсы, олимпиады, организационно – массовые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социально-значимые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мероприятия.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Ежегодно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администрация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Унцукульского района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поощряет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около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____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победителей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конкурса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«Лучший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ученик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года»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наставников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специальной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церемонии награждения.</w:t>
      </w:r>
    </w:p>
    <w:p w:rsidR="00D050F9" w:rsidRPr="00D050F9" w:rsidRDefault="00D050F9" w:rsidP="00D050F9">
      <w:pPr>
        <w:pStyle w:val="a7"/>
        <w:spacing w:line="247" w:lineRule="auto"/>
        <w:ind w:right="702" w:firstLine="240"/>
        <w:rPr>
          <w:sz w:val="24"/>
        </w:rPr>
      </w:pPr>
      <w:r w:rsidRPr="00D050F9">
        <w:rPr>
          <w:sz w:val="24"/>
        </w:rPr>
        <w:t>По итогам республиканских этапов конкурсов выявлено и отмечено грамотами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____ победителей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призёров, на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муниципальных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этапах</w:t>
      </w:r>
      <w:r w:rsidRPr="00D050F9">
        <w:rPr>
          <w:spacing w:val="5"/>
          <w:sz w:val="24"/>
        </w:rPr>
        <w:t xml:space="preserve"> </w:t>
      </w:r>
      <w:r w:rsidRPr="00D050F9">
        <w:rPr>
          <w:sz w:val="24"/>
        </w:rPr>
        <w:t>–____победителя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призёра.</w:t>
      </w:r>
    </w:p>
    <w:p w:rsidR="00D050F9" w:rsidRPr="00D050F9" w:rsidRDefault="00D050F9" w:rsidP="00D050F9">
      <w:pPr>
        <w:pStyle w:val="a7"/>
        <w:spacing w:line="247" w:lineRule="auto"/>
        <w:ind w:right="705" w:firstLine="240"/>
        <w:rPr>
          <w:sz w:val="24"/>
        </w:rPr>
      </w:pPr>
      <w:r w:rsidRPr="00D050F9">
        <w:rPr>
          <w:sz w:val="24"/>
        </w:rPr>
        <w:t>Проведены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более</w:t>
      </w:r>
      <w:r w:rsidRPr="00D050F9">
        <w:rPr>
          <w:spacing w:val="1"/>
          <w:sz w:val="24"/>
        </w:rPr>
        <w:t xml:space="preserve">___ </w:t>
      </w:r>
      <w:r w:rsidRPr="00D050F9">
        <w:rPr>
          <w:sz w:val="24"/>
        </w:rPr>
        <w:t>ежегодных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конкурсов,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целью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выявления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одарённости,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этапы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пяти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республиканских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всероссийских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конкурсов.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Количество участников муниципального этапа конкурсов составляет_____ учащихся,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победителей и призёров –___учащихся, количество победителей и призёров республиканского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этапа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составляет ___ учащихся.</w:t>
      </w:r>
    </w:p>
    <w:p w:rsidR="00D050F9" w:rsidRPr="00D050F9" w:rsidRDefault="00D050F9" w:rsidP="00D050F9">
      <w:pPr>
        <w:pStyle w:val="a7"/>
        <w:spacing w:line="275" w:lineRule="exact"/>
        <w:ind w:left="1054"/>
        <w:rPr>
          <w:sz w:val="24"/>
        </w:rPr>
      </w:pPr>
      <w:r w:rsidRPr="00D050F9">
        <w:rPr>
          <w:sz w:val="24"/>
        </w:rPr>
        <w:t xml:space="preserve">Проведены   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организационно</w:t>
      </w:r>
      <w:r w:rsidRPr="00D050F9">
        <w:rPr>
          <w:spacing w:val="93"/>
          <w:sz w:val="24"/>
        </w:rPr>
        <w:t xml:space="preserve"> </w:t>
      </w:r>
      <w:r w:rsidRPr="00D050F9">
        <w:rPr>
          <w:sz w:val="24"/>
        </w:rPr>
        <w:t>-</w:t>
      </w:r>
      <w:r w:rsidRPr="00D050F9">
        <w:rPr>
          <w:spacing w:val="89"/>
          <w:sz w:val="24"/>
        </w:rPr>
        <w:t xml:space="preserve"> </w:t>
      </w:r>
      <w:r w:rsidRPr="00D050F9">
        <w:rPr>
          <w:sz w:val="24"/>
        </w:rPr>
        <w:t>массовые</w:t>
      </w:r>
      <w:r w:rsidRPr="00D050F9">
        <w:rPr>
          <w:spacing w:val="91"/>
          <w:sz w:val="24"/>
        </w:rPr>
        <w:t xml:space="preserve"> </w:t>
      </w:r>
      <w:r w:rsidRPr="00D050F9">
        <w:rPr>
          <w:sz w:val="24"/>
        </w:rPr>
        <w:t>мероприятия,</w:t>
      </w:r>
      <w:r w:rsidRPr="00D050F9">
        <w:rPr>
          <w:spacing w:val="91"/>
          <w:sz w:val="24"/>
        </w:rPr>
        <w:t xml:space="preserve"> </w:t>
      </w:r>
      <w:r w:rsidRPr="00D050F9">
        <w:rPr>
          <w:sz w:val="24"/>
        </w:rPr>
        <w:t>такие</w:t>
      </w:r>
      <w:r w:rsidRPr="00D050F9">
        <w:rPr>
          <w:spacing w:val="89"/>
          <w:sz w:val="24"/>
        </w:rPr>
        <w:t xml:space="preserve"> </w:t>
      </w:r>
      <w:r w:rsidRPr="00D050F9">
        <w:rPr>
          <w:sz w:val="24"/>
        </w:rPr>
        <w:t>как</w:t>
      </w:r>
      <w:r w:rsidRPr="00D050F9">
        <w:rPr>
          <w:spacing w:val="91"/>
          <w:sz w:val="24"/>
        </w:rPr>
        <w:t xml:space="preserve"> </w:t>
      </w:r>
      <w:r w:rsidRPr="00D050F9">
        <w:rPr>
          <w:sz w:val="24"/>
        </w:rPr>
        <w:t>церемония</w:t>
      </w:r>
      <w:r w:rsidRPr="00D050F9">
        <w:rPr>
          <w:spacing w:val="90"/>
          <w:sz w:val="24"/>
        </w:rPr>
        <w:t xml:space="preserve"> </w:t>
      </w:r>
      <w:r w:rsidRPr="00D050F9">
        <w:rPr>
          <w:sz w:val="24"/>
        </w:rPr>
        <w:t>награждения</w:t>
      </w:r>
    </w:p>
    <w:p w:rsidR="00D050F9" w:rsidRPr="00D050F9" w:rsidRDefault="00D050F9" w:rsidP="00D050F9">
      <w:pPr>
        <w:pStyle w:val="a7"/>
        <w:spacing w:before="5" w:line="247" w:lineRule="auto"/>
        <w:ind w:right="702"/>
        <w:rPr>
          <w:sz w:val="24"/>
        </w:rPr>
      </w:pP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чествование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победителей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призеров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этапа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олимпиады ВсОШ;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олимпиадный праздник для семиклассников;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 также 1 июня по ежегодной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традиции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проходит Праздник детства,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 который приглашают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лучших выпускников начальной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школы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Унцукульского района.</w:t>
      </w:r>
    </w:p>
    <w:p w:rsidR="00D050F9" w:rsidRPr="00D050F9" w:rsidRDefault="00D050F9" w:rsidP="00D050F9">
      <w:pPr>
        <w:pStyle w:val="a7"/>
        <w:spacing w:before="1"/>
        <w:ind w:left="994"/>
        <w:rPr>
          <w:sz w:val="24"/>
        </w:rPr>
      </w:pPr>
      <w:r w:rsidRPr="00D050F9">
        <w:rPr>
          <w:sz w:val="24"/>
        </w:rPr>
        <w:t>На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всех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традиционных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мероприятиях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поощряются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подарками.</w:t>
      </w:r>
    </w:p>
    <w:p w:rsidR="00D050F9" w:rsidRPr="00D050F9" w:rsidRDefault="00D050F9" w:rsidP="00D050F9">
      <w:pPr>
        <w:pStyle w:val="a7"/>
        <w:spacing w:before="8"/>
        <w:rPr>
          <w:sz w:val="24"/>
        </w:rPr>
      </w:pPr>
    </w:p>
    <w:p w:rsidR="00D050F9" w:rsidRPr="00D050F9" w:rsidRDefault="00D050F9" w:rsidP="00D050F9">
      <w:pPr>
        <w:pStyle w:val="1"/>
        <w:ind w:left="924" w:right="812"/>
        <w:rPr>
          <w:sz w:val="24"/>
        </w:rPr>
      </w:pPr>
      <w:r w:rsidRPr="00D050F9">
        <w:rPr>
          <w:sz w:val="24"/>
        </w:rPr>
        <w:t>Организация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школьного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муниципального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этапов</w:t>
      </w:r>
    </w:p>
    <w:p w:rsidR="00D050F9" w:rsidRPr="00D050F9" w:rsidRDefault="00D050F9" w:rsidP="00D050F9">
      <w:pPr>
        <w:spacing w:before="9" w:line="247" w:lineRule="auto"/>
        <w:ind w:left="924" w:right="814"/>
        <w:jc w:val="center"/>
        <w:rPr>
          <w:b/>
          <w:sz w:val="24"/>
        </w:rPr>
      </w:pPr>
      <w:r w:rsidRPr="00D050F9">
        <w:rPr>
          <w:b/>
          <w:sz w:val="24"/>
        </w:rPr>
        <w:t>Всероссийской олимпиады школьников и предметов национально- регионального</w:t>
      </w:r>
      <w:r w:rsidRPr="00D050F9">
        <w:rPr>
          <w:b/>
          <w:spacing w:val="-57"/>
          <w:sz w:val="24"/>
        </w:rPr>
        <w:t xml:space="preserve"> </w:t>
      </w:r>
      <w:r w:rsidRPr="00D050F9">
        <w:rPr>
          <w:b/>
          <w:sz w:val="24"/>
        </w:rPr>
        <w:t>компонента</w:t>
      </w:r>
    </w:p>
    <w:p w:rsidR="00D050F9" w:rsidRPr="00D050F9" w:rsidRDefault="00D050F9" w:rsidP="00D050F9">
      <w:pPr>
        <w:pStyle w:val="a7"/>
        <w:spacing w:line="247" w:lineRule="auto"/>
        <w:ind w:right="701" w:firstLine="180"/>
        <w:rPr>
          <w:sz w:val="24"/>
        </w:rPr>
      </w:pPr>
      <w:r w:rsidRPr="00D050F9">
        <w:rPr>
          <w:sz w:val="24"/>
        </w:rPr>
        <w:t>В соответствии с Порядком проведения Всероссийской олимпиады школьников,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ежегодно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 xml:space="preserve">муниципалитете проводится школьный и муниципальный этап олимпиады. </w:t>
      </w:r>
    </w:p>
    <w:p w:rsidR="00D050F9" w:rsidRPr="00D050F9" w:rsidRDefault="00D050F9" w:rsidP="00D050F9">
      <w:pPr>
        <w:spacing w:line="247" w:lineRule="auto"/>
        <w:jc w:val="both"/>
        <w:rPr>
          <w:sz w:val="24"/>
        </w:rPr>
        <w:sectPr w:rsidR="00D050F9" w:rsidRPr="00D050F9">
          <w:pgSz w:w="11910" w:h="16840"/>
          <w:pgMar w:top="32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63" w:line="247" w:lineRule="auto"/>
        <w:ind w:right="701"/>
        <w:rPr>
          <w:sz w:val="24"/>
        </w:rPr>
      </w:pPr>
      <w:r w:rsidRPr="00D050F9">
        <w:rPr>
          <w:sz w:val="24"/>
        </w:rPr>
        <w:lastRenderedPageBreak/>
        <w:t>Также в соответствии с приказом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Министерства образования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науки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Республики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Дагестан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была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проведена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необходимая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подготовительная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во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всех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муниципалитета: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проведены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классные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часы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родительские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собрания,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установлены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олимпиадные уголки и др. Школьный этап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 муниципальный этапы проходят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по графику; работы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и протоколы олимпиад по предметам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доставляются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 Республиканский центр выявления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таланта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(РЦВРТ).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Проводится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соответствующая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организационная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аналитическая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работа: назначается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оргкомитет, формируются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предметные жюри муниципального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этапа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олимпиады;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учителя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родители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учащиеся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знакомятся</w:t>
      </w:r>
      <w:r w:rsidRPr="00D050F9">
        <w:rPr>
          <w:spacing w:val="57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Порядком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проведения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олимпиады;</w:t>
      </w:r>
    </w:p>
    <w:p w:rsidR="00D050F9" w:rsidRPr="00D050F9" w:rsidRDefault="00D050F9" w:rsidP="00D050F9">
      <w:pPr>
        <w:pStyle w:val="a7"/>
        <w:spacing w:line="247" w:lineRule="auto"/>
        <w:ind w:right="703" w:firstLine="240"/>
        <w:rPr>
          <w:sz w:val="24"/>
        </w:rPr>
      </w:pPr>
      <w:r w:rsidRPr="00D050F9">
        <w:rPr>
          <w:sz w:val="24"/>
        </w:rPr>
        <w:t>Во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втором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полугодии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проходит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олимпиада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предметам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национально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регионального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компонента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(НРК).</w:t>
      </w:r>
    </w:p>
    <w:p w:rsidR="00D050F9" w:rsidRPr="00D050F9" w:rsidRDefault="00D050F9" w:rsidP="00D050F9">
      <w:pPr>
        <w:pStyle w:val="a7"/>
        <w:tabs>
          <w:tab w:val="left" w:pos="2614"/>
        </w:tabs>
        <w:spacing w:line="247" w:lineRule="auto"/>
        <w:ind w:right="707" w:firstLine="240"/>
        <w:rPr>
          <w:sz w:val="24"/>
        </w:rPr>
      </w:pPr>
      <w:r w:rsidRPr="00D050F9">
        <w:rPr>
          <w:sz w:val="24"/>
        </w:rPr>
        <w:t>Муниципальный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этап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обычно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проходит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базе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МКОУ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«Шамилькалинская СОШ».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Обеспечивается   своевременная проверка олимпиадных работ, прием апелляций и доставка работ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 xml:space="preserve">в  </w:t>
      </w:r>
      <w:r w:rsidRPr="00D050F9">
        <w:rPr>
          <w:spacing w:val="37"/>
          <w:sz w:val="24"/>
        </w:rPr>
        <w:t xml:space="preserve"> </w:t>
      </w:r>
      <w:r w:rsidRPr="00D050F9">
        <w:rPr>
          <w:sz w:val="24"/>
        </w:rPr>
        <w:t>РЦВРТ.</w:t>
      </w:r>
      <w:r w:rsidRPr="00D050F9">
        <w:rPr>
          <w:sz w:val="24"/>
        </w:rPr>
        <w:tab/>
        <w:t>Оказана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консультативная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помощь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педагогам,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предоставлена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возможность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ознакомления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методическим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банком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олимпиадных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заданий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прошлых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лет.</w:t>
      </w:r>
    </w:p>
    <w:p w:rsidR="00D050F9" w:rsidRPr="00D050F9" w:rsidRDefault="00D050F9" w:rsidP="00D050F9">
      <w:pPr>
        <w:pStyle w:val="a7"/>
        <w:spacing w:line="247" w:lineRule="auto"/>
        <w:ind w:right="703" w:firstLine="240"/>
        <w:rPr>
          <w:sz w:val="24"/>
        </w:rPr>
      </w:pPr>
      <w:r w:rsidRPr="00D050F9">
        <w:rPr>
          <w:sz w:val="24"/>
        </w:rPr>
        <w:t>На муниципальном этапе олимпиады ежегодно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участвует от 300 до 450 учащихся.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 них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победителей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призеров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– от 100 до 150.</w:t>
      </w:r>
    </w:p>
    <w:p w:rsidR="00D050F9" w:rsidRPr="00D050F9" w:rsidRDefault="00D050F9" w:rsidP="00D050F9">
      <w:pPr>
        <w:pStyle w:val="a7"/>
        <w:spacing w:line="247" w:lineRule="auto"/>
        <w:ind w:right="703" w:firstLine="240"/>
        <w:rPr>
          <w:sz w:val="24"/>
        </w:rPr>
      </w:pPr>
      <w:r w:rsidRPr="00D050F9">
        <w:rPr>
          <w:sz w:val="24"/>
        </w:rPr>
        <w:t>Ежегодно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подводятся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итоги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анализ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результатов учащихся.</w:t>
      </w:r>
    </w:p>
    <w:p w:rsidR="00D050F9" w:rsidRPr="00D050F9" w:rsidRDefault="00D050F9" w:rsidP="00D050F9">
      <w:pPr>
        <w:pStyle w:val="a7"/>
        <w:spacing w:line="247" w:lineRule="auto"/>
        <w:ind w:right="707" w:firstLine="18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2020 году по итогам проведения муниципального этапа было проведено чествование наиболее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отличившихся участников. На региональном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этапе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ВсОШ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двое учащихся по нескольким предметам заняли призовые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места:</w:t>
      </w:r>
    </w:p>
    <w:p w:rsidR="00D050F9" w:rsidRPr="00D050F9" w:rsidRDefault="00D050F9" w:rsidP="00D050F9">
      <w:pPr>
        <w:pStyle w:val="a7"/>
        <w:spacing w:before="8"/>
        <w:rPr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30"/>
        <w:gridCol w:w="1001"/>
        <w:gridCol w:w="2504"/>
        <w:gridCol w:w="1917"/>
        <w:gridCol w:w="1620"/>
      </w:tblGrid>
      <w:tr w:rsidR="00D050F9" w:rsidRPr="00D050F9" w:rsidTr="00D050F9">
        <w:trPr>
          <w:trHeight w:val="285"/>
        </w:trPr>
        <w:tc>
          <w:tcPr>
            <w:tcW w:w="552" w:type="dxa"/>
          </w:tcPr>
          <w:p w:rsidR="00D050F9" w:rsidRPr="00D050F9" w:rsidRDefault="00D050F9" w:rsidP="00D050F9">
            <w:pPr>
              <w:pStyle w:val="TableParagraph"/>
              <w:spacing w:line="265" w:lineRule="exact"/>
              <w:ind w:left="155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0" w:type="dxa"/>
          </w:tcPr>
          <w:p w:rsidR="00D050F9" w:rsidRPr="00D050F9" w:rsidRDefault="00D050F9" w:rsidP="00D050F9">
            <w:pPr>
              <w:pStyle w:val="TableParagraph"/>
              <w:spacing w:line="265" w:lineRule="exact"/>
              <w:ind w:left="1105" w:right="1094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001" w:type="dxa"/>
          </w:tcPr>
          <w:p w:rsidR="00D050F9" w:rsidRPr="00D050F9" w:rsidRDefault="00D050F9" w:rsidP="00D050F9">
            <w:pPr>
              <w:pStyle w:val="TableParagraph"/>
              <w:spacing w:line="265" w:lineRule="exact"/>
              <w:ind w:left="197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04" w:type="dxa"/>
          </w:tcPr>
          <w:p w:rsidR="00D050F9" w:rsidRPr="00D050F9" w:rsidRDefault="00D050F9" w:rsidP="00D050F9">
            <w:pPr>
              <w:pStyle w:val="TableParagraph"/>
              <w:spacing w:line="265" w:lineRule="exact"/>
              <w:ind w:left="871" w:right="866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17" w:type="dxa"/>
          </w:tcPr>
          <w:p w:rsidR="00D050F9" w:rsidRPr="00D050F9" w:rsidRDefault="00D050F9" w:rsidP="00D050F9">
            <w:pPr>
              <w:pStyle w:val="TableParagraph"/>
              <w:spacing w:line="265" w:lineRule="exact"/>
              <w:ind w:left="490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20" w:type="dxa"/>
          </w:tcPr>
          <w:p w:rsidR="00D050F9" w:rsidRPr="00D050F9" w:rsidRDefault="00D050F9" w:rsidP="00D050F9">
            <w:pPr>
              <w:pStyle w:val="TableParagraph"/>
              <w:spacing w:line="265" w:lineRule="exact"/>
              <w:ind w:left="464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статус</w:t>
            </w:r>
          </w:p>
        </w:tc>
      </w:tr>
      <w:tr w:rsidR="00D050F9" w:rsidRPr="00D050F9" w:rsidTr="00D050F9">
        <w:trPr>
          <w:trHeight w:val="565"/>
        </w:trPr>
        <w:tc>
          <w:tcPr>
            <w:tcW w:w="55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D050F9" w:rsidRPr="00D050F9" w:rsidRDefault="00D050F9" w:rsidP="00D050F9">
            <w:pPr>
              <w:pStyle w:val="TableParagraph"/>
              <w:spacing w:before="7" w:line="269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Якубова Марият Магомедгаджиевна</w:t>
            </w:r>
          </w:p>
        </w:tc>
        <w:tc>
          <w:tcPr>
            <w:tcW w:w="1001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МКОУ «Балаханская СОШ»</w:t>
            </w:r>
          </w:p>
        </w:tc>
        <w:tc>
          <w:tcPr>
            <w:tcW w:w="191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Право</w:t>
            </w:r>
          </w:p>
        </w:tc>
        <w:tc>
          <w:tcPr>
            <w:tcW w:w="162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Призер</w:t>
            </w:r>
          </w:p>
        </w:tc>
      </w:tr>
      <w:tr w:rsidR="00D050F9" w:rsidRPr="00D050F9" w:rsidTr="00D050F9">
        <w:trPr>
          <w:trHeight w:val="854"/>
        </w:trPr>
        <w:tc>
          <w:tcPr>
            <w:tcW w:w="552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:rsidR="00D050F9" w:rsidRPr="00D050F9" w:rsidRDefault="00D050F9" w:rsidP="00D050F9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Якубова Марият Магомедгаджиевна</w:t>
            </w:r>
          </w:p>
        </w:tc>
        <w:tc>
          <w:tcPr>
            <w:tcW w:w="1001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D050F9" w:rsidRPr="00D050F9" w:rsidRDefault="00D050F9" w:rsidP="00D050F9">
            <w:pPr>
              <w:pStyle w:val="TableParagraph"/>
              <w:spacing w:line="247" w:lineRule="auto"/>
              <w:ind w:left="108" w:right="564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МКОУ «Балаханская СОШ»</w:t>
            </w:r>
          </w:p>
        </w:tc>
        <w:tc>
          <w:tcPr>
            <w:tcW w:w="1917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Призер</w:t>
            </w:r>
          </w:p>
        </w:tc>
      </w:tr>
      <w:tr w:rsidR="00D050F9" w:rsidRPr="00D050F9" w:rsidTr="00D050F9">
        <w:trPr>
          <w:trHeight w:val="852"/>
        </w:trPr>
        <w:tc>
          <w:tcPr>
            <w:tcW w:w="55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D050F9" w:rsidRPr="00D050F9" w:rsidRDefault="00D050F9" w:rsidP="00D050F9">
            <w:pPr>
              <w:pStyle w:val="TableParagraph"/>
              <w:spacing w:line="247" w:lineRule="auto"/>
              <w:ind w:left="108" w:right="163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Магомедхаирова Марьям Ахмедовна</w:t>
            </w:r>
          </w:p>
        </w:tc>
        <w:tc>
          <w:tcPr>
            <w:tcW w:w="1001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D050F9" w:rsidRPr="00D050F9" w:rsidRDefault="00D050F9" w:rsidP="00D050F9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МКОУ «Шамилькалинская СОШ»</w:t>
            </w:r>
          </w:p>
        </w:tc>
        <w:tc>
          <w:tcPr>
            <w:tcW w:w="191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Призер</w:t>
            </w:r>
          </w:p>
        </w:tc>
      </w:tr>
      <w:tr w:rsidR="00D050F9" w:rsidRPr="00D050F9" w:rsidTr="00D050F9">
        <w:trPr>
          <w:trHeight w:val="851"/>
        </w:trPr>
        <w:tc>
          <w:tcPr>
            <w:tcW w:w="55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D050F9" w:rsidRPr="00D050F9" w:rsidRDefault="00D050F9" w:rsidP="00D050F9">
            <w:pPr>
              <w:pStyle w:val="TableParagraph"/>
              <w:spacing w:line="247" w:lineRule="auto"/>
              <w:ind w:left="108" w:right="108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D050F9" w:rsidRPr="00D050F9" w:rsidRDefault="00D050F9" w:rsidP="00D050F9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</w:p>
        </w:tc>
      </w:tr>
    </w:tbl>
    <w:p w:rsidR="00D050F9" w:rsidRPr="00D050F9" w:rsidRDefault="00D050F9" w:rsidP="00D050F9">
      <w:pPr>
        <w:pStyle w:val="a7"/>
        <w:spacing w:before="3"/>
        <w:rPr>
          <w:sz w:val="24"/>
        </w:rPr>
      </w:pPr>
    </w:p>
    <w:p w:rsidR="00D050F9" w:rsidRPr="00D050F9" w:rsidRDefault="00D050F9" w:rsidP="00D050F9">
      <w:pPr>
        <w:spacing w:line="270" w:lineRule="exact"/>
        <w:jc w:val="right"/>
        <w:rPr>
          <w:sz w:val="24"/>
        </w:rPr>
        <w:sectPr w:rsidR="00D050F9" w:rsidRPr="00D050F9">
          <w:pgSz w:w="11910" w:h="16840"/>
          <w:pgMar w:top="400" w:right="0" w:bottom="1060" w:left="180" w:header="0" w:footer="875" w:gutter="0"/>
          <w:cols w:space="720"/>
        </w:sectPr>
      </w:pPr>
    </w:p>
    <w:p w:rsidR="00D050F9" w:rsidRPr="00D050F9" w:rsidRDefault="00D050F9" w:rsidP="00D050F9">
      <w:pPr>
        <w:pStyle w:val="1"/>
        <w:spacing w:before="64" w:line="247" w:lineRule="auto"/>
        <w:ind w:left="3709" w:right="1076" w:hanging="2514"/>
        <w:jc w:val="left"/>
        <w:rPr>
          <w:sz w:val="24"/>
        </w:rPr>
      </w:pPr>
      <w:r w:rsidRPr="00D050F9">
        <w:rPr>
          <w:sz w:val="24"/>
        </w:rPr>
        <w:lastRenderedPageBreak/>
        <w:t>Результативность участия общеобразовательных учреждений в муниципальном этапе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всероссийской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олимпиады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школьников.</w:t>
      </w:r>
    </w:p>
    <w:p w:rsidR="00D050F9" w:rsidRPr="00D050F9" w:rsidRDefault="00D050F9" w:rsidP="00D050F9">
      <w:pPr>
        <w:pStyle w:val="a7"/>
        <w:spacing w:before="8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874"/>
        <w:gridCol w:w="1599"/>
        <w:gridCol w:w="1492"/>
        <w:gridCol w:w="1869"/>
      </w:tblGrid>
      <w:tr w:rsidR="00D050F9" w:rsidRPr="00D050F9" w:rsidTr="00D050F9">
        <w:trPr>
          <w:trHeight w:val="952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172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1978" w:right="1971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8" w:lineRule="auto"/>
              <w:ind w:right="124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Количество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pacing w:val="-1"/>
                <w:sz w:val="24"/>
                <w:szCs w:val="24"/>
              </w:rPr>
              <w:t>победителей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8" w:lineRule="auto"/>
              <w:ind w:left="106" w:right="83"/>
              <w:rPr>
                <w:b/>
                <w:sz w:val="24"/>
                <w:szCs w:val="24"/>
              </w:rPr>
            </w:pPr>
            <w:r w:rsidRPr="00D050F9">
              <w:rPr>
                <w:b/>
                <w:spacing w:val="-1"/>
                <w:sz w:val="24"/>
                <w:szCs w:val="24"/>
              </w:rPr>
              <w:t>Количество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призёров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Общее</w:t>
            </w:r>
            <w:r w:rsidRPr="00D050F9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количе-</w:t>
            </w:r>
          </w:p>
          <w:p w:rsidR="00D050F9" w:rsidRPr="00D050F9" w:rsidRDefault="00D050F9" w:rsidP="00D050F9">
            <w:pPr>
              <w:pStyle w:val="TableParagraph"/>
              <w:spacing w:before="9" w:line="310" w:lineRule="atLeast"/>
              <w:ind w:left="103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ство победите-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>лей</w:t>
            </w:r>
            <w:r w:rsidRPr="00D050F9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</w:t>
            </w:r>
            <w:r w:rsidRPr="00D050F9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призёров</w:t>
            </w:r>
          </w:p>
        </w:tc>
      </w:tr>
      <w:tr w:rsidR="00D050F9" w:rsidRPr="00D050F9" w:rsidTr="00D050F9">
        <w:trPr>
          <w:trHeight w:val="318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«Унцукульская СОШ №1»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22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49</w:t>
            </w:r>
          </w:p>
        </w:tc>
      </w:tr>
      <w:tr w:rsidR="00D050F9" w:rsidRPr="00D050F9" w:rsidTr="00D050F9">
        <w:trPr>
          <w:trHeight w:val="316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«Унцукульская СОШ№2»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316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«Ашильтинская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543" w:right="539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29" w:right="730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18</w:t>
            </w:r>
          </w:p>
        </w:tc>
      </w:tr>
      <w:tr w:rsidR="00D050F9" w:rsidRPr="00D050F9" w:rsidTr="00D050F9">
        <w:trPr>
          <w:trHeight w:val="318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«Гимринская 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</w:t>
            </w:r>
          </w:p>
        </w:tc>
      </w:tr>
      <w:tr w:rsidR="00D050F9" w:rsidRPr="00D050F9" w:rsidTr="00D050F9">
        <w:trPr>
          <w:trHeight w:val="316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«Шамилькалинская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22</w:t>
            </w:r>
          </w:p>
        </w:tc>
      </w:tr>
      <w:tr w:rsidR="00D050F9" w:rsidRPr="00D050F9" w:rsidTr="00D050F9">
        <w:trPr>
          <w:trHeight w:val="318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«Ирганайская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543" w:right="539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29" w:right="730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</w:tr>
      <w:tr w:rsidR="00D050F9" w:rsidRPr="00D050F9" w:rsidTr="00D050F9">
        <w:trPr>
          <w:trHeight w:val="316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7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«Араканская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18</w:t>
            </w:r>
          </w:p>
        </w:tc>
      </w:tr>
      <w:tr w:rsidR="00D050F9" w:rsidRPr="00D050F9" w:rsidTr="00D050F9">
        <w:trPr>
          <w:trHeight w:val="317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8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«Зиранинская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543" w:right="539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29" w:right="730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</w:tr>
      <w:tr w:rsidR="00D050F9" w:rsidRPr="00D050F9" w:rsidTr="00D050F9">
        <w:trPr>
          <w:trHeight w:val="318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9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«Балаханская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</w:t>
            </w:r>
          </w:p>
        </w:tc>
      </w:tr>
      <w:tr w:rsidR="00D050F9" w:rsidRPr="00D050F9" w:rsidTr="00D050F9">
        <w:trPr>
          <w:trHeight w:val="316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10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«Кахабросинская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543" w:right="539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29" w:right="730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7</w:t>
            </w:r>
          </w:p>
        </w:tc>
      </w:tr>
      <w:tr w:rsidR="00D050F9" w:rsidRPr="00D050F9" w:rsidTr="00D050F9">
        <w:trPr>
          <w:trHeight w:val="318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11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«Гимринская поселковая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</w:tr>
      <w:tr w:rsidR="00D050F9" w:rsidRPr="00D050F9" w:rsidTr="00D050F9">
        <w:trPr>
          <w:trHeight w:val="316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«Цатанихская СОШ»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543" w:right="539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29" w:right="730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</w:tr>
      <w:tr w:rsidR="00D050F9" w:rsidRPr="00D050F9" w:rsidTr="00D050F9">
        <w:trPr>
          <w:trHeight w:val="282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13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«Иштибуринская  ООШ»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543" w:right="539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29" w:right="730"/>
              <w:jc w:val="center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316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14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«Харачинская ООШ»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318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15</w:t>
            </w:r>
          </w:p>
        </w:tc>
        <w:tc>
          <w:tcPr>
            <w:tcW w:w="4874" w:type="dxa"/>
          </w:tcPr>
          <w:p w:rsidR="00D050F9" w:rsidRPr="00D050F9" w:rsidRDefault="00D050F9" w:rsidP="00D050F9">
            <w:pPr>
              <w:rPr>
                <w:sz w:val="24"/>
              </w:rPr>
            </w:pPr>
            <w:r w:rsidRPr="00D050F9">
              <w:rPr>
                <w:sz w:val="24"/>
              </w:rPr>
              <w:t>МКОУ «Моксохская ООШ»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38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729" w:right="730"/>
              <w:jc w:val="center"/>
              <w:rPr>
                <w:sz w:val="24"/>
                <w:szCs w:val="24"/>
              </w:rPr>
            </w:pPr>
          </w:p>
        </w:tc>
      </w:tr>
      <w:tr w:rsidR="00D050F9" w:rsidRPr="00D050F9" w:rsidTr="00D050F9">
        <w:trPr>
          <w:trHeight w:val="318"/>
        </w:trPr>
        <w:tc>
          <w:tcPr>
            <w:tcW w:w="593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978" w:right="197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ИТОГО:</w:t>
            </w:r>
          </w:p>
        </w:tc>
        <w:tc>
          <w:tcPr>
            <w:tcW w:w="1599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678"/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543" w:right="5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729" w:right="7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50F9" w:rsidRPr="00D050F9" w:rsidRDefault="00D050F9" w:rsidP="00D050F9">
      <w:pPr>
        <w:spacing w:line="275" w:lineRule="exact"/>
        <w:jc w:val="center"/>
        <w:rPr>
          <w:sz w:val="24"/>
        </w:rPr>
        <w:sectPr w:rsidR="00D050F9" w:rsidRPr="00D050F9">
          <w:pgSz w:w="11910" w:h="16840"/>
          <w:pgMar w:top="800" w:right="0" w:bottom="106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spacing w:before="79" w:line="237" w:lineRule="auto"/>
        <w:ind w:right="703"/>
        <w:rPr>
          <w:sz w:val="24"/>
        </w:rPr>
      </w:pPr>
      <w:r w:rsidRPr="00D050F9">
        <w:rPr>
          <w:sz w:val="24"/>
        </w:rPr>
        <w:lastRenderedPageBreak/>
        <w:t>Анализ современных концепций работы с одаренными детьми и оценка существующей системы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одарёнными</w:t>
      </w:r>
      <w:r w:rsidRPr="00D050F9">
        <w:rPr>
          <w:spacing w:val="8"/>
          <w:sz w:val="24"/>
        </w:rPr>
        <w:t xml:space="preserve"> </w:t>
      </w:r>
      <w:r w:rsidRPr="00D050F9">
        <w:rPr>
          <w:sz w:val="24"/>
        </w:rPr>
        <w:t>детьми</w:t>
      </w:r>
      <w:r w:rsidRPr="00D050F9">
        <w:rPr>
          <w:spacing w:val="8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муниципалитете</w:t>
      </w:r>
      <w:r w:rsidRPr="00D050F9">
        <w:rPr>
          <w:spacing w:val="17"/>
          <w:sz w:val="24"/>
        </w:rPr>
        <w:t xml:space="preserve"> </w:t>
      </w:r>
      <w:r w:rsidRPr="00D050F9">
        <w:rPr>
          <w:sz w:val="24"/>
        </w:rPr>
        <w:t>мотивировали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8"/>
          <w:sz w:val="24"/>
        </w:rPr>
        <w:t xml:space="preserve"> </w:t>
      </w:r>
      <w:r w:rsidRPr="00D050F9">
        <w:rPr>
          <w:sz w:val="24"/>
        </w:rPr>
        <w:t>разработке</w:t>
      </w:r>
      <w:r w:rsidRPr="00D050F9">
        <w:rPr>
          <w:spacing w:val="9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spacing w:before="1" w:line="237" w:lineRule="auto"/>
        <w:ind w:right="699"/>
        <w:rPr>
          <w:sz w:val="24"/>
        </w:rPr>
      </w:pPr>
      <w:r w:rsidRPr="00D050F9">
        <w:rPr>
          <w:b/>
          <w:sz w:val="24"/>
        </w:rPr>
        <w:t xml:space="preserve">«Талантливые дети на 2021-2023 годы». </w:t>
      </w:r>
      <w:r w:rsidRPr="00D050F9">
        <w:rPr>
          <w:sz w:val="24"/>
        </w:rPr>
        <w:t>Подпрограмма выступает в качестве теоретического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методического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практической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совершенствование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образовательной среды, которая создает условия для развития одаренных детей, в первую очередь,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реализацию индивидуальности обучающихся. Реализация программы позволит систематизировать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деятельность 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организаций по выявлению и развитию детской одарённости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поднять на более высокий качественный уровень, приведет к появлению системных нововведений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одаренными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детьми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через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совершенствование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пространства.</w:t>
      </w:r>
    </w:p>
    <w:p w:rsidR="00D050F9" w:rsidRPr="00D050F9" w:rsidRDefault="00D050F9" w:rsidP="00D050F9">
      <w:pPr>
        <w:pStyle w:val="a7"/>
        <w:rPr>
          <w:sz w:val="24"/>
        </w:rPr>
      </w:pPr>
    </w:p>
    <w:p w:rsidR="00D050F9" w:rsidRPr="00D050F9" w:rsidRDefault="00D050F9" w:rsidP="00D050F9">
      <w:pPr>
        <w:pStyle w:val="a7"/>
        <w:spacing w:before="2"/>
        <w:rPr>
          <w:sz w:val="24"/>
        </w:rPr>
      </w:pPr>
    </w:p>
    <w:p w:rsidR="00D050F9" w:rsidRPr="00D050F9" w:rsidRDefault="00D050F9" w:rsidP="00D050F9">
      <w:pPr>
        <w:pStyle w:val="1"/>
        <w:ind w:left="922" w:right="815"/>
        <w:rPr>
          <w:sz w:val="24"/>
        </w:rPr>
      </w:pPr>
      <w:r w:rsidRPr="00D050F9">
        <w:rPr>
          <w:sz w:val="24"/>
        </w:rPr>
        <w:t>ПОДПРОГРАММА</w:t>
      </w:r>
    </w:p>
    <w:p w:rsidR="00D050F9" w:rsidRPr="00D050F9" w:rsidRDefault="00D050F9" w:rsidP="00D050F9">
      <w:pPr>
        <w:spacing w:before="41"/>
        <w:ind w:left="924" w:right="814"/>
        <w:jc w:val="center"/>
        <w:rPr>
          <w:b/>
          <w:sz w:val="24"/>
        </w:rPr>
      </w:pPr>
      <w:r w:rsidRPr="00D050F9">
        <w:rPr>
          <w:b/>
          <w:sz w:val="24"/>
        </w:rPr>
        <w:t>«ВОСПИТАНИЕ</w:t>
      </w:r>
      <w:r w:rsidRPr="00D050F9">
        <w:rPr>
          <w:b/>
          <w:spacing w:val="-3"/>
          <w:sz w:val="24"/>
        </w:rPr>
        <w:t xml:space="preserve"> </w:t>
      </w:r>
      <w:r w:rsidRPr="00D050F9">
        <w:rPr>
          <w:b/>
          <w:sz w:val="24"/>
        </w:rPr>
        <w:t>ДЕТЕЙ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И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ПОДРОСТКОВ</w:t>
      </w:r>
      <w:r w:rsidRPr="00D050F9">
        <w:rPr>
          <w:b/>
          <w:spacing w:val="-3"/>
          <w:sz w:val="24"/>
        </w:rPr>
        <w:t xml:space="preserve"> </w:t>
      </w:r>
      <w:r w:rsidRPr="00D050F9">
        <w:rPr>
          <w:b/>
          <w:sz w:val="24"/>
        </w:rPr>
        <w:t>НА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2021</w:t>
      </w:r>
      <w:r w:rsidRPr="00D050F9">
        <w:rPr>
          <w:b/>
          <w:spacing w:val="2"/>
          <w:sz w:val="24"/>
        </w:rPr>
        <w:t xml:space="preserve"> </w:t>
      </w:r>
      <w:r w:rsidRPr="00D050F9">
        <w:rPr>
          <w:b/>
          <w:sz w:val="24"/>
        </w:rPr>
        <w:t>-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2023</w:t>
      </w:r>
      <w:r w:rsidRPr="00D050F9">
        <w:rPr>
          <w:b/>
          <w:spacing w:val="-1"/>
          <w:sz w:val="24"/>
        </w:rPr>
        <w:t xml:space="preserve"> </w:t>
      </w:r>
      <w:r w:rsidRPr="00D050F9">
        <w:rPr>
          <w:b/>
          <w:sz w:val="24"/>
        </w:rPr>
        <w:t>ГОДЫ»</w:t>
      </w:r>
    </w:p>
    <w:p w:rsidR="00D050F9" w:rsidRPr="00D050F9" w:rsidRDefault="00D050F9" w:rsidP="00D050F9">
      <w:pPr>
        <w:pStyle w:val="a7"/>
        <w:rPr>
          <w:b/>
          <w:sz w:val="24"/>
        </w:rPr>
      </w:pPr>
    </w:p>
    <w:p w:rsidR="00D050F9" w:rsidRPr="00D050F9" w:rsidRDefault="00D050F9" w:rsidP="00D050F9">
      <w:pPr>
        <w:pStyle w:val="a7"/>
        <w:spacing w:before="4"/>
        <w:rPr>
          <w:b/>
          <w:sz w:val="24"/>
        </w:rPr>
      </w:pPr>
    </w:p>
    <w:tbl>
      <w:tblPr>
        <w:tblStyle w:val="TableNormal"/>
        <w:tblW w:w="0" w:type="auto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8"/>
      </w:tblGrid>
      <w:tr w:rsidR="00D050F9" w:rsidRPr="00D050F9" w:rsidTr="00D050F9">
        <w:trPr>
          <w:trHeight w:val="952"/>
        </w:trPr>
        <w:tc>
          <w:tcPr>
            <w:tcW w:w="2694" w:type="dxa"/>
            <w:tcBorders>
              <w:bottom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line="310" w:lineRule="atLeast"/>
              <w:ind w:left="150" w:right="807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658" w:type="dxa"/>
            <w:tcBorders>
              <w:bottom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36" w:right="140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Муниципальная</w:t>
            </w:r>
            <w:r w:rsidRPr="00D050F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Подпрограмма</w:t>
            </w:r>
            <w:r w:rsidRPr="00D050F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«Повышение</w:t>
            </w:r>
            <w:r w:rsidRPr="00D050F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качества</w:t>
            </w:r>
            <w:r w:rsidRPr="00D050F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воспитания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через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создание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единого воспитательного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пространства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в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136" w:right="137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системе</w:t>
            </w:r>
            <w:r w:rsidRPr="00D050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на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2021-2023</w:t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годы».</w:t>
            </w:r>
          </w:p>
        </w:tc>
      </w:tr>
      <w:tr w:rsidR="00D050F9" w:rsidRPr="00D050F9" w:rsidTr="00D050F9">
        <w:trPr>
          <w:trHeight w:val="952"/>
        </w:trPr>
        <w:tc>
          <w:tcPr>
            <w:tcW w:w="2694" w:type="dxa"/>
            <w:tcBorders>
              <w:top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6" w:lineRule="auto"/>
              <w:ind w:left="9" w:right="76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Муниципальный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заказчик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658" w:type="dxa"/>
            <w:tcBorders>
              <w:top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36" w:right="138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Администрация</w:t>
            </w:r>
            <w:r w:rsidRPr="00D050F9">
              <w:rPr>
                <w:spacing w:val="5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МО «Унцукульский район»</w:t>
            </w:r>
          </w:p>
        </w:tc>
      </w:tr>
      <w:tr w:rsidR="00D050F9" w:rsidRPr="00D050F9" w:rsidTr="00D050F9">
        <w:trPr>
          <w:trHeight w:val="1268"/>
        </w:trPr>
        <w:tc>
          <w:tcPr>
            <w:tcW w:w="2694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9" w:right="1133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Основные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разработчики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658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2723" w:hanging="2641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Гасанов Курамагомед Тагирович,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начальник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МКУ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«Отдел образования» МО «Унцукульский район»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D050F9" w:rsidRPr="00D050F9" w:rsidTr="00D050F9">
        <w:trPr>
          <w:trHeight w:val="1269"/>
        </w:trPr>
        <w:tc>
          <w:tcPr>
            <w:tcW w:w="2694" w:type="dxa"/>
            <w:tcBorders>
              <w:bottom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Цель</w:t>
            </w:r>
            <w:r w:rsidRPr="00D050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658" w:type="dxa"/>
            <w:tcBorders>
              <w:bottom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6" w:lineRule="auto"/>
              <w:ind w:left="-1" w:right="2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инновационных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единого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воспитательного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пространства,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развивающего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потенциал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сфер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воспитания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дополнительного</w:t>
            </w:r>
          </w:p>
          <w:p w:rsidR="00D050F9" w:rsidRPr="00D050F9" w:rsidRDefault="00D050F9" w:rsidP="00D050F9">
            <w:pPr>
              <w:pStyle w:val="TableParagraph"/>
              <w:ind w:left="-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D050F9" w:rsidRPr="00D050F9" w:rsidTr="00D050F9">
        <w:trPr>
          <w:trHeight w:val="318"/>
        </w:trPr>
        <w:tc>
          <w:tcPr>
            <w:tcW w:w="2694" w:type="dxa"/>
            <w:tcBorders>
              <w:top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050F9" w:rsidRPr="00D050F9" w:rsidTr="00D050F9">
        <w:trPr>
          <w:trHeight w:val="1902"/>
        </w:trPr>
        <w:tc>
          <w:tcPr>
            <w:tcW w:w="2694" w:type="dxa"/>
            <w:tcBorders>
              <w:bottom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D050F9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Задачи</w:t>
            </w:r>
            <w:r w:rsidRPr="00D050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658" w:type="dxa"/>
            <w:tcBorders>
              <w:bottom w:val="single" w:sz="4" w:space="0" w:color="000000"/>
            </w:tcBorders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70" w:lineRule="exact"/>
              <w:ind w:left="198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системы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воспитательной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41"/>
              <w:ind w:left="198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проводимой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профилактической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работы.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40"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новых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организационно-управленческих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механизмов,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стимулирующих качество деятельности образовательных организаций 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мотивацию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труда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педагогов.</w:t>
            </w:r>
          </w:p>
        </w:tc>
      </w:tr>
      <w:tr w:rsidR="00D050F9" w:rsidRPr="00D050F9" w:rsidTr="00D050F9">
        <w:trPr>
          <w:trHeight w:val="6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before="1"/>
              <w:ind w:left="112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Сроки</w:t>
            </w:r>
            <w:r w:rsidRPr="00D050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112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2021-2023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годы</w:t>
            </w:r>
          </w:p>
        </w:tc>
      </w:tr>
      <w:tr w:rsidR="00D050F9" w:rsidRPr="00D050F9" w:rsidTr="00D050F9">
        <w:trPr>
          <w:trHeight w:val="2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12" w:right="696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Объемы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</w:t>
            </w:r>
            <w:r w:rsidRPr="00D050F9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с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left="112" w:right="207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разбивкой по годам и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источникам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12" w:right="93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Объемы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Подпрограммы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2021-2023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счет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 бюджета Республики Дагестан составят 0 тыс.рублей,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 годам:</w:t>
            </w:r>
          </w:p>
          <w:p w:rsidR="00D050F9" w:rsidRPr="00D050F9" w:rsidRDefault="00D050F9" w:rsidP="00D050F9">
            <w:pPr>
              <w:pStyle w:val="TableParagraph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2021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–</w:t>
            </w:r>
            <w:r w:rsidRPr="00D050F9">
              <w:rPr>
                <w:spacing w:val="-2"/>
                <w:sz w:val="24"/>
                <w:szCs w:val="24"/>
              </w:rPr>
              <w:t xml:space="preserve"> 0</w:t>
            </w:r>
          </w:p>
          <w:p w:rsidR="00D050F9" w:rsidRPr="00D050F9" w:rsidRDefault="00D050F9" w:rsidP="00D050F9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2022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–</w:t>
            </w:r>
            <w:r w:rsidRPr="00D050F9">
              <w:rPr>
                <w:spacing w:val="-2"/>
                <w:sz w:val="24"/>
                <w:szCs w:val="24"/>
              </w:rPr>
              <w:t xml:space="preserve"> 0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2023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–</w:t>
            </w:r>
            <w:r w:rsidRPr="00D050F9">
              <w:rPr>
                <w:spacing w:val="-2"/>
                <w:sz w:val="24"/>
                <w:szCs w:val="24"/>
              </w:rPr>
              <w:t xml:space="preserve"> 0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</w:p>
        </w:tc>
      </w:tr>
    </w:tbl>
    <w:p w:rsidR="00D050F9" w:rsidRPr="00D050F9" w:rsidRDefault="00D050F9" w:rsidP="00D050F9">
      <w:pPr>
        <w:rPr>
          <w:sz w:val="24"/>
        </w:rPr>
        <w:sectPr w:rsidR="00D050F9" w:rsidRPr="00D050F9">
          <w:pgSz w:w="11910" w:h="16840"/>
          <w:pgMar w:top="640" w:right="0" w:bottom="1140" w:left="180" w:header="0" w:footer="875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8"/>
      </w:tblGrid>
      <w:tr w:rsidR="00D050F9" w:rsidRPr="00D050F9" w:rsidTr="00D050F9">
        <w:trPr>
          <w:trHeight w:val="950"/>
        </w:trPr>
        <w:tc>
          <w:tcPr>
            <w:tcW w:w="2694" w:type="dxa"/>
          </w:tcPr>
          <w:p w:rsidR="00D050F9" w:rsidRPr="00D050F9" w:rsidRDefault="00D050F9" w:rsidP="00D050F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8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Примечание: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объемы</w:t>
            </w:r>
            <w:r w:rsidRPr="00D050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финансирования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носят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прогнозный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характер</w:t>
            </w:r>
            <w:r w:rsidRPr="00D050F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подлежат</w:t>
            </w:r>
            <w:r w:rsidRPr="00D050F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ежегодной</w:t>
            </w:r>
            <w:r w:rsidRPr="00D050F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корректировке</w:t>
            </w:r>
            <w:r w:rsidRPr="00D050F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учётом</w:t>
            </w:r>
            <w:r w:rsidRPr="00D050F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возможностей</w:t>
            </w:r>
            <w:r w:rsidRPr="00D050F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бюджета</w:t>
            </w:r>
          </w:p>
          <w:p w:rsidR="00D050F9" w:rsidRPr="00D050F9" w:rsidRDefault="00D050F9" w:rsidP="00D050F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Республики</w:t>
            </w:r>
            <w:r w:rsidRPr="00D050F9">
              <w:rPr>
                <w:spacing w:val="5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Дагестан</w:t>
            </w:r>
          </w:p>
        </w:tc>
      </w:tr>
      <w:tr w:rsidR="00D050F9" w:rsidRPr="00D050F9" w:rsidTr="00D050F9">
        <w:trPr>
          <w:trHeight w:val="1905"/>
        </w:trPr>
        <w:tc>
          <w:tcPr>
            <w:tcW w:w="2694" w:type="dxa"/>
          </w:tcPr>
          <w:p w:rsidR="00D050F9" w:rsidRPr="00D050F9" w:rsidRDefault="00D050F9" w:rsidP="00D050F9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Целевые</w:t>
            </w:r>
            <w:r w:rsidRPr="00D050F9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показатели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(индикаторы)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658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руководителей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учреждений,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прошедших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переподготовку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программам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«Государственное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муниципальное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управление»,</w:t>
            </w:r>
            <w:r w:rsidRPr="00D050F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«Менеджмент»,</w:t>
            </w:r>
            <w:r w:rsidRPr="00D050F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«Управление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персоналом»;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5" w:lineRule="exact"/>
              <w:ind w:left="330" w:hanging="224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доля</w:t>
            </w:r>
            <w:r w:rsidRPr="00D050F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родителей,</w:t>
            </w:r>
            <w:r w:rsidRPr="00D050F9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охваченных</w:t>
            </w:r>
            <w:r w:rsidRPr="00D050F9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различными</w:t>
            </w:r>
            <w:r w:rsidRPr="00D050F9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формами</w:t>
            </w:r>
            <w:r w:rsidRPr="00D050F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родительского</w:t>
            </w:r>
          </w:p>
          <w:p w:rsidR="00D050F9" w:rsidRPr="00D050F9" w:rsidRDefault="00D050F9" w:rsidP="00D050F9">
            <w:pPr>
              <w:pStyle w:val="TableParagraph"/>
              <w:spacing w:before="5" w:line="31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всеобуча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психологического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просвещения,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также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участвующих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конференциях,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форумах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вопросам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общего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образования;</w:t>
            </w:r>
          </w:p>
        </w:tc>
      </w:tr>
      <w:tr w:rsidR="00D050F9" w:rsidRPr="00D050F9" w:rsidTr="00D050F9">
        <w:trPr>
          <w:trHeight w:val="7301"/>
        </w:trPr>
        <w:tc>
          <w:tcPr>
            <w:tcW w:w="2694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122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Ожидаемые конечные</w:t>
            </w:r>
            <w:r w:rsidRPr="00D050F9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результаты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410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реализации целей и</w:t>
            </w:r>
            <w:r w:rsidRPr="00D050F9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задач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284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 оценки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результатов)</w:t>
            </w:r>
          </w:p>
        </w:tc>
        <w:tc>
          <w:tcPr>
            <w:tcW w:w="7658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76" w:lineRule="auto"/>
              <w:ind w:right="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расширение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участия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семьи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воспитательной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осуществляющих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образовательную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работающих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детьми;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line="276" w:lineRule="auto"/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развитие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культуры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семейного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основе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традиционных семейных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духовно-нравственных ценностей;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76" w:lineRule="auto"/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 семейных клубов, семейных и родительских объединений,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содействующих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укреплению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семьи,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сохранению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возрождению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семейных и нравственных ценностей с учетом религии и традиционной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культуры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местных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сообществ;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76" w:lineRule="auto"/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наличие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программ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воспитания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осуществляющих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образовательную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деятельность,</w:t>
            </w:r>
            <w:r w:rsidRPr="00D050F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которые направлены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повышение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уважения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друг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другу,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семье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родителям,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учителю,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старшим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поколениям,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также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подготовку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личности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семейной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общественной жизни,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трудовой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деятельности;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line="276" w:lineRule="auto"/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высокого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уровня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духовно-нравственного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развития, чувства причастности к исторической общности российского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народа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 судьбе России;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76" w:lineRule="auto"/>
              <w:ind w:right="1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воспитание в детях умения совершать правильный выбор в условиях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негативного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воздействия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информационных ресурсов;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76" w:lineRule="auto"/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рост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вовлеченных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социально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значимые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познавательные,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творческие,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культурные,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краеведческие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благотворительные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проекты, в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волонтерское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движение.</w:t>
            </w:r>
          </w:p>
        </w:tc>
      </w:tr>
    </w:tbl>
    <w:p w:rsidR="00D050F9" w:rsidRPr="00D050F9" w:rsidRDefault="00D050F9" w:rsidP="00D050F9">
      <w:pPr>
        <w:pStyle w:val="a7"/>
        <w:spacing w:before="2"/>
        <w:rPr>
          <w:b/>
          <w:sz w:val="24"/>
        </w:rPr>
      </w:pPr>
    </w:p>
    <w:p w:rsidR="00D050F9" w:rsidRPr="00D050F9" w:rsidRDefault="00D050F9" w:rsidP="00D050F9">
      <w:pPr>
        <w:pStyle w:val="1"/>
        <w:spacing w:before="90"/>
        <w:ind w:left="4405" w:right="1158" w:hanging="3140"/>
        <w:jc w:val="both"/>
        <w:rPr>
          <w:sz w:val="24"/>
        </w:rPr>
      </w:pPr>
      <w:r w:rsidRPr="00D050F9">
        <w:rPr>
          <w:sz w:val="24"/>
        </w:rPr>
        <w:t>Раздел 1. Общая характеристика сферы реализации Программы, описание основных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проблем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 пути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их решения</w:t>
      </w:r>
    </w:p>
    <w:p w:rsidR="00D050F9" w:rsidRPr="00D050F9" w:rsidRDefault="00D050F9" w:rsidP="00D050F9">
      <w:pPr>
        <w:pStyle w:val="a7"/>
        <w:ind w:right="700" w:firstLine="180"/>
        <w:rPr>
          <w:sz w:val="24"/>
        </w:rPr>
      </w:pPr>
      <w:r w:rsidRPr="00D050F9">
        <w:rPr>
          <w:sz w:val="24"/>
        </w:rPr>
        <w:t>Приоритетной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задачей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Российской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Федерации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сфере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высоконравственной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личности,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разделяющей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российские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традиционные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духовные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ценности,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обладающей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актуальными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знаниями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умениями,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способной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реализовать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свой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потенциал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условиях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современного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общества,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готовой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мирному</w:t>
      </w:r>
      <w:r w:rsidRPr="00D050F9">
        <w:rPr>
          <w:spacing w:val="-7"/>
          <w:sz w:val="24"/>
        </w:rPr>
        <w:t xml:space="preserve"> </w:t>
      </w:r>
      <w:r w:rsidRPr="00D050F9">
        <w:rPr>
          <w:sz w:val="24"/>
        </w:rPr>
        <w:t>созиданию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защите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Родины.</w:t>
      </w:r>
    </w:p>
    <w:p w:rsidR="00D050F9" w:rsidRPr="00D050F9" w:rsidRDefault="00D050F9" w:rsidP="00D050F9">
      <w:pPr>
        <w:pStyle w:val="a7"/>
        <w:ind w:right="705" w:firstLine="180"/>
        <w:rPr>
          <w:sz w:val="24"/>
        </w:rPr>
      </w:pPr>
      <w:r w:rsidRPr="00D050F9">
        <w:rPr>
          <w:sz w:val="24"/>
        </w:rPr>
        <w:t>Согласно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Стратегии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Российской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Федерации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период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2023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года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основное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внимание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воспитательном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процессе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уделяется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следующим направлениям: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-гражданско-патриотическое</w:t>
      </w:r>
      <w:r w:rsidRPr="00D050F9">
        <w:rPr>
          <w:spacing w:val="-8"/>
          <w:sz w:val="24"/>
        </w:rPr>
        <w:t xml:space="preserve"> </w:t>
      </w:r>
      <w:r w:rsidRPr="00D050F9">
        <w:rPr>
          <w:sz w:val="24"/>
        </w:rPr>
        <w:t>воспитание;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-духовно-нравственное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развитие;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-профилактика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ДДТТ;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-профилактика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идеологии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экстремизма;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-профилактика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правонарушений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предупреждение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безнадзорности;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-развитие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национальных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отношений;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-физическое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культура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здоровья;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-поддержка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семейного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воспитания;</w:t>
      </w: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pStyle w:val="a7"/>
        <w:spacing w:before="60" w:line="275" w:lineRule="exact"/>
        <w:ind w:left="1574"/>
        <w:rPr>
          <w:sz w:val="24"/>
        </w:rPr>
      </w:pPr>
      <w:r w:rsidRPr="00D050F9">
        <w:rPr>
          <w:sz w:val="24"/>
        </w:rPr>
        <w:lastRenderedPageBreak/>
        <w:t>-правовое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воспитание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культура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безопасности;</w:t>
      </w:r>
    </w:p>
    <w:p w:rsidR="00D050F9" w:rsidRPr="00D050F9" w:rsidRDefault="00D050F9" w:rsidP="00D050F9">
      <w:pPr>
        <w:pStyle w:val="a7"/>
        <w:spacing w:line="275" w:lineRule="exact"/>
        <w:ind w:left="1574"/>
        <w:rPr>
          <w:sz w:val="24"/>
        </w:rPr>
      </w:pPr>
      <w:r w:rsidRPr="00D050F9">
        <w:rPr>
          <w:sz w:val="24"/>
        </w:rPr>
        <w:t>-формирование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коммуникативной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культуры;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-экологическое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воспитание;</w:t>
      </w:r>
    </w:p>
    <w:p w:rsidR="00D050F9" w:rsidRPr="00D050F9" w:rsidRDefault="00D050F9" w:rsidP="00D050F9">
      <w:pPr>
        <w:pStyle w:val="a7"/>
        <w:ind w:left="1574"/>
        <w:rPr>
          <w:sz w:val="24"/>
        </w:rPr>
      </w:pPr>
      <w:r w:rsidRPr="00D050F9">
        <w:rPr>
          <w:sz w:val="24"/>
        </w:rPr>
        <w:t>-трудовое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воспитание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профессиональное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самоопределение.</w:t>
      </w:r>
    </w:p>
    <w:p w:rsidR="00D050F9" w:rsidRPr="00D050F9" w:rsidRDefault="00D050F9" w:rsidP="00D050F9">
      <w:pPr>
        <w:pStyle w:val="a7"/>
        <w:spacing w:before="1"/>
        <w:ind w:right="702" w:firstLine="240"/>
        <w:rPr>
          <w:sz w:val="24"/>
        </w:rPr>
      </w:pP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воспитательного процесса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района имеются: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12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актовых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залов,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16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спортивных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залов;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10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кабинетов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воспитательной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которых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собраны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нормативные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документы,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методические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рекомендации,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инструкции.</w:t>
      </w:r>
    </w:p>
    <w:p w:rsidR="00D050F9" w:rsidRPr="00D050F9" w:rsidRDefault="00D050F9" w:rsidP="00D050F9">
      <w:pPr>
        <w:pStyle w:val="a7"/>
        <w:ind w:left="994"/>
        <w:rPr>
          <w:sz w:val="24"/>
        </w:rPr>
      </w:pPr>
      <w:r w:rsidRPr="00D050F9">
        <w:rPr>
          <w:sz w:val="24"/>
        </w:rPr>
        <w:t>Деятельность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осуществляется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через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следующие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формы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работы:</w:t>
      </w:r>
    </w:p>
    <w:p w:rsidR="00D050F9" w:rsidRPr="00D050F9" w:rsidRDefault="00D050F9" w:rsidP="00D050F9">
      <w:pPr>
        <w:pStyle w:val="a7"/>
        <w:ind w:right="706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коллективные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творческие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дела,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традиционные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районные,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республиканские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праздники, смотры, викторины, экскурсии, конкурсы, встречи, беседы, лекции, циклы классных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часов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всех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уровнях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(от школьного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 международного),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-эстетического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цикла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(хореографическое,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музыкальное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др.),</w:t>
      </w:r>
    </w:p>
    <w:p w:rsidR="00D050F9" w:rsidRPr="00D050F9" w:rsidRDefault="00D050F9" w:rsidP="00D050F9">
      <w:pPr>
        <w:pStyle w:val="a7"/>
        <w:ind w:right="703"/>
        <w:rPr>
          <w:sz w:val="24"/>
        </w:rPr>
      </w:pPr>
      <w:r w:rsidRPr="00D050F9">
        <w:rPr>
          <w:sz w:val="24"/>
        </w:rPr>
        <w:t>-спортивные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внешкольные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секции,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повышение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роли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семьи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воспитательном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процессе,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профилактики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правонарушений,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движения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ученического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самоуправления,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базе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ДЮСШ,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ДДТ,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методической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воспитательной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УО,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семинарах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практикумах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(организуются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4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заседания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выездом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ОО),</w:t>
      </w:r>
    </w:p>
    <w:p w:rsidR="00D050F9" w:rsidRPr="00D050F9" w:rsidRDefault="00D050F9" w:rsidP="00D050F9">
      <w:pPr>
        <w:pStyle w:val="a7"/>
        <w:spacing w:before="1"/>
        <w:ind w:right="712" w:firstLine="180"/>
        <w:rPr>
          <w:sz w:val="24"/>
        </w:rPr>
      </w:pPr>
      <w:r w:rsidRPr="00D050F9">
        <w:rPr>
          <w:sz w:val="24"/>
        </w:rPr>
        <w:t>Задачи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разрезе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каждого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МОУ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определяются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основании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анализа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УВП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предыдущий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год.</w:t>
      </w:r>
    </w:p>
    <w:p w:rsidR="00D050F9" w:rsidRPr="00D050F9" w:rsidRDefault="00D050F9" w:rsidP="00D050F9">
      <w:pPr>
        <w:pStyle w:val="a7"/>
        <w:ind w:right="711" w:firstLine="240"/>
        <w:rPr>
          <w:sz w:val="24"/>
        </w:rPr>
      </w:pPr>
      <w:r w:rsidRPr="00D050F9">
        <w:rPr>
          <w:sz w:val="24"/>
        </w:rPr>
        <w:t>В течение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учебного года тщательно были изучены деятельность ряда школ в части организации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воспитательной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работы и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проведен мониторинг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15-ти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района.</w:t>
      </w:r>
    </w:p>
    <w:p w:rsidR="00D050F9" w:rsidRPr="00D050F9" w:rsidRDefault="00D050F9" w:rsidP="00D050F9">
      <w:pPr>
        <w:pStyle w:val="a7"/>
        <w:ind w:right="709" w:firstLine="240"/>
        <w:rPr>
          <w:sz w:val="24"/>
        </w:rPr>
      </w:pPr>
      <w:r w:rsidRPr="00D050F9">
        <w:rPr>
          <w:sz w:val="24"/>
        </w:rPr>
        <w:t>Анализ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воспитательной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осуществляется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8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основным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направлениям,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результаты которых отвечают современным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требованиям.</w:t>
      </w:r>
    </w:p>
    <w:p w:rsidR="00D050F9" w:rsidRPr="00D050F9" w:rsidRDefault="00D050F9" w:rsidP="00D050F9">
      <w:pPr>
        <w:pStyle w:val="a7"/>
        <w:ind w:right="702" w:firstLine="180"/>
        <w:rPr>
          <w:sz w:val="24"/>
        </w:rPr>
      </w:pPr>
      <w:r w:rsidRPr="00D050F9">
        <w:rPr>
          <w:sz w:val="24"/>
        </w:rPr>
        <w:t>Это разные формы внеклассной работы: интеллектуальные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марафоны, викторины, кружки 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интересам,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творческие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конкурсы,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читательские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конференции,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выставки,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экскурсии,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дискуссии,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классные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часы, встречи, соревнования, и т.д.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В 2019-</w:t>
      </w:r>
      <w:r w:rsidRPr="00D050F9">
        <w:rPr>
          <w:spacing w:val="42"/>
          <w:sz w:val="24"/>
        </w:rPr>
        <w:t xml:space="preserve"> </w:t>
      </w:r>
      <w:r w:rsidRPr="00D050F9">
        <w:rPr>
          <w:sz w:val="24"/>
        </w:rPr>
        <w:t>2020 учебном</w:t>
      </w:r>
      <w:r w:rsidRPr="00D050F9">
        <w:rPr>
          <w:spacing w:val="46"/>
          <w:sz w:val="24"/>
        </w:rPr>
        <w:t xml:space="preserve"> </w:t>
      </w:r>
      <w:r w:rsidRPr="00D050F9">
        <w:rPr>
          <w:sz w:val="24"/>
        </w:rPr>
        <w:t>году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44"/>
          <w:sz w:val="24"/>
        </w:rPr>
        <w:t xml:space="preserve"> </w:t>
      </w:r>
      <w:r w:rsidRPr="00D050F9">
        <w:rPr>
          <w:sz w:val="24"/>
        </w:rPr>
        <w:t>данным</w:t>
      </w:r>
      <w:r w:rsidRPr="00D050F9">
        <w:rPr>
          <w:spacing w:val="43"/>
          <w:sz w:val="24"/>
        </w:rPr>
        <w:t xml:space="preserve"> </w:t>
      </w:r>
      <w:r w:rsidRPr="00D050F9">
        <w:rPr>
          <w:sz w:val="24"/>
        </w:rPr>
        <w:t>направлениям</w:t>
      </w:r>
      <w:r w:rsidRPr="00D050F9">
        <w:rPr>
          <w:spacing w:val="44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45"/>
          <w:sz w:val="24"/>
        </w:rPr>
        <w:t xml:space="preserve"> </w:t>
      </w:r>
      <w:r w:rsidRPr="00D050F9">
        <w:rPr>
          <w:sz w:val="24"/>
        </w:rPr>
        <w:t>проведено</w:t>
      </w:r>
      <w:r w:rsidRPr="00D050F9">
        <w:rPr>
          <w:spacing w:val="45"/>
          <w:sz w:val="24"/>
        </w:rPr>
        <w:t xml:space="preserve"> </w:t>
      </w:r>
      <w:r w:rsidRPr="00D050F9">
        <w:rPr>
          <w:sz w:val="24"/>
        </w:rPr>
        <w:t>134</w:t>
      </w:r>
      <w:r w:rsidRPr="00D050F9">
        <w:rPr>
          <w:spacing w:val="44"/>
          <w:sz w:val="24"/>
        </w:rPr>
        <w:t xml:space="preserve"> </w:t>
      </w:r>
      <w:r w:rsidRPr="00D050F9">
        <w:rPr>
          <w:sz w:val="24"/>
        </w:rPr>
        <w:t>мероприятия,</w:t>
      </w:r>
      <w:r w:rsidRPr="00D050F9">
        <w:rPr>
          <w:spacing w:val="44"/>
          <w:sz w:val="24"/>
        </w:rPr>
        <w:t xml:space="preserve"> </w:t>
      </w:r>
      <w:r w:rsidRPr="00D050F9">
        <w:rPr>
          <w:sz w:val="24"/>
        </w:rPr>
        <w:t>26</w:t>
      </w:r>
      <w:r w:rsidRPr="00D050F9">
        <w:rPr>
          <w:spacing w:val="45"/>
          <w:sz w:val="24"/>
        </w:rPr>
        <w:t xml:space="preserve"> </w:t>
      </w:r>
      <w:r w:rsidRPr="00D050F9">
        <w:rPr>
          <w:sz w:val="24"/>
        </w:rPr>
        <w:t>районных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конкурсов,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24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акции.</w:t>
      </w:r>
    </w:p>
    <w:p w:rsidR="00D050F9" w:rsidRPr="00D050F9" w:rsidRDefault="00D050F9" w:rsidP="00D050F9">
      <w:pPr>
        <w:pStyle w:val="a7"/>
        <w:ind w:firstLine="120"/>
        <w:rPr>
          <w:sz w:val="24"/>
        </w:rPr>
      </w:pPr>
      <w:r w:rsidRPr="00D050F9">
        <w:rPr>
          <w:sz w:val="24"/>
        </w:rPr>
        <w:t>Каждое</w:t>
      </w:r>
      <w:r w:rsidRPr="00D050F9">
        <w:rPr>
          <w:spacing w:val="39"/>
          <w:sz w:val="24"/>
        </w:rPr>
        <w:t xml:space="preserve"> </w:t>
      </w:r>
      <w:r w:rsidRPr="00D050F9">
        <w:rPr>
          <w:sz w:val="24"/>
        </w:rPr>
        <w:t>направление</w:t>
      </w:r>
      <w:r w:rsidRPr="00D050F9">
        <w:rPr>
          <w:spacing w:val="42"/>
          <w:sz w:val="24"/>
        </w:rPr>
        <w:t xml:space="preserve"> </w:t>
      </w:r>
      <w:r w:rsidRPr="00D050F9">
        <w:rPr>
          <w:sz w:val="24"/>
        </w:rPr>
        <w:t>наполнено</w:t>
      </w:r>
      <w:r w:rsidRPr="00D050F9">
        <w:rPr>
          <w:spacing w:val="39"/>
          <w:sz w:val="24"/>
        </w:rPr>
        <w:t xml:space="preserve"> </w:t>
      </w:r>
      <w:r w:rsidRPr="00D050F9">
        <w:rPr>
          <w:sz w:val="24"/>
        </w:rPr>
        <w:t>конкретным</w:t>
      </w:r>
      <w:r w:rsidRPr="00D050F9">
        <w:rPr>
          <w:spacing w:val="39"/>
          <w:sz w:val="24"/>
        </w:rPr>
        <w:t xml:space="preserve"> </w:t>
      </w:r>
      <w:r w:rsidRPr="00D050F9">
        <w:rPr>
          <w:sz w:val="24"/>
        </w:rPr>
        <w:t>содержанием,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то</w:t>
      </w:r>
      <w:r w:rsidRPr="00D050F9">
        <w:rPr>
          <w:spacing w:val="42"/>
          <w:sz w:val="24"/>
        </w:rPr>
        <w:t xml:space="preserve"> </w:t>
      </w:r>
      <w:r w:rsidRPr="00D050F9">
        <w:rPr>
          <w:sz w:val="24"/>
        </w:rPr>
        <w:t>есть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делами,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как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новыми,</w:t>
      </w:r>
      <w:r w:rsidRPr="00D050F9">
        <w:rPr>
          <w:spacing w:val="43"/>
          <w:sz w:val="24"/>
        </w:rPr>
        <w:t xml:space="preserve"> </w:t>
      </w:r>
      <w:r w:rsidRPr="00D050F9">
        <w:rPr>
          <w:sz w:val="24"/>
        </w:rPr>
        <w:t>так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традиционными.</w:t>
      </w:r>
    </w:p>
    <w:p w:rsidR="00D050F9" w:rsidRPr="00D050F9" w:rsidRDefault="00D050F9" w:rsidP="00D050F9">
      <w:pPr>
        <w:pStyle w:val="a7"/>
        <w:spacing w:before="1"/>
        <w:ind w:right="888" w:firstLine="60"/>
        <w:rPr>
          <w:sz w:val="24"/>
        </w:rPr>
      </w:pPr>
      <w:r w:rsidRPr="00D050F9">
        <w:rPr>
          <w:b/>
          <w:sz w:val="24"/>
        </w:rPr>
        <w:t xml:space="preserve">Гражданско-патриотическое воспитание </w:t>
      </w:r>
      <w:r w:rsidRPr="00D050F9">
        <w:rPr>
          <w:i/>
          <w:sz w:val="24"/>
        </w:rPr>
        <w:t xml:space="preserve">– </w:t>
      </w:r>
      <w:r w:rsidRPr="00D050F9">
        <w:rPr>
          <w:sz w:val="24"/>
        </w:rPr>
        <w:t>это нравственный процесс подготовки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подрастающего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поколения,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направленный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формирование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у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учащихся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качеств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гражданина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патриота страны. В формирование такой гражданской личности, которая сочетает в себе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правовую,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нравственную,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политическую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культуру, должна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внести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ощутимый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вклад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школа..</w:t>
      </w:r>
    </w:p>
    <w:p w:rsidR="00D050F9" w:rsidRPr="00D050F9" w:rsidRDefault="00D050F9" w:rsidP="00D050F9">
      <w:pPr>
        <w:pStyle w:val="a7"/>
        <w:ind w:left="934"/>
        <w:rPr>
          <w:sz w:val="24"/>
        </w:rPr>
      </w:pPr>
      <w:r w:rsidRPr="00D050F9">
        <w:rPr>
          <w:sz w:val="24"/>
        </w:rPr>
        <w:t>Для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достижения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этой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цели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поставлены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основные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задачи: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утверждение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сознании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чувствах учащихся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патриотических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ценностей,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взглядов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убеждений;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 уважение</w:t>
      </w:r>
      <w:r w:rsidRPr="00D050F9">
        <w:rPr>
          <w:spacing w:val="57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историческому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культурному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прошлому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России,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нашим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славным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традициям;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повышение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престижа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государственной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военный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службы;</w:t>
      </w:r>
    </w:p>
    <w:p w:rsidR="00D050F9" w:rsidRPr="00D050F9" w:rsidRDefault="00D050F9" w:rsidP="00D050F9">
      <w:pPr>
        <w:pStyle w:val="a7"/>
        <w:ind w:right="755"/>
        <w:rPr>
          <w:sz w:val="24"/>
        </w:rPr>
      </w:pPr>
      <w:r w:rsidRPr="00D050F9">
        <w:rPr>
          <w:sz w:val="24"/>
        </w:rPr>
        <w:t>- создание новой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эффективной системы гражданско-патриотического воспитания,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обеспечивающей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оптимальные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условия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</w:t>
      </w:r>
      <w:r w:rsidRPr="00D050F9">
        <w:rPr>
          <w:spacing w:val="-8"/>
          <w:sz w:val="24"/>
        </w:rPr>
        <w:t xml:space="preserve"> </w:t>
      </w:r>
      <w:r w:rsidRPr="00D050F9">
        <w:rPr>
          <w:sz w:val="24"/>
        </w:rPr>
        <w:t>молодежи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верности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Отечеству,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готовности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достойному служению обществу и государству, честному выполнению долга и служебных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обязанностей;</w:t>
      </w:r>
    </w:p>
    <w:p w:rsidR="00D050F9" w:rsidRPr="00D050F9" w:rsidRDefault="00D050F9" w:rsidP="00D050F9">
      <w:pPr>
        <w:pStyle w:val="a7"/>
        <w:ind w:right="695"/>
        <w:rPr>
          <w:sz w:val="24"/>
        </w:rPr>
      </w:pPr>
      <w:r w:rsidRPr="00D050F9">
        <w:rPr>
          <w:sz w:val="24"/>
        </w:rPr>
        <w:t>- создание механизма, обеспечивающего функционирование системы гражданско-патриотического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воспитания;</w:t>
      </w:r>
    </w:p>
    <w:p w:rsidR="00D050F9" w:rsidRPr="00D050F9" w:rsidRDefault="00D050F9" w:rsidP="00D050F9">
      <w:pPr>
        <w:pStyle w:val="a7"/>
        <w:ind w:right="701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30"/>
          <w:sz w:val="24"/>
        </w:rPr>
        <w:t xml:space="preserve"> </w:t>
      </w:r>
      <w:r w:rsidRPr="00D050F9">
        <w:rPr>
          <w:sz w:val="24"/>
        </w:rPr>
        <w:t>пропаганда</w:t>
      </w:r>
      <w:r w:rsidRPr="00D050F9">
        <w:rPr>
          <w:spacing w:val="30"/>
          <w:sz w:val="24"/>
        </w:rPr>
        <w:t xml:space="preserve"> </w:t>
      </w:r>
      <w:r w:rsidRPr="00D050F9">
        <w:rPr>
          <w:sz w:val="24"/>
        </w:rPr>
        <w:t>славных</w:t>
      </w:r>
      <w:r w:rsidRPr="00D050F9">
        <w:rPr>
          <w:spacing w:val="32"/>
          <w:sz w:val="24"/>
        </w:rPr>
        <w:t xml:space="preserve"> </w:t>
      </w:r>
      <w:r w:rsidRPr="00D050F9">
        <w:rPr>
          <w:sz w:val="24"/>
        </w:rPr>
        <w:t>дел</w:t>
      </w:r>
      <w:r w:rsidRPr="00D050F9">
        <w:rPr>
          <w:spacing w:val="30"/>
          <w:sz w:val="24"/>
        </w:rPr>
        <w:t xml:space="preserve"> </w:t>
      </w:r>
      <w:r w:rsidRPr="00D050F9">
        <w:rPr>
          <w:sz w:val="24"/>
        </w:rPr>
        <w:t>старших</w:t>
      </w:r>
      <w:r w:rsidRPr="00D050F9">
        <w:rPr>
          <w:spacing w:val="33"/>
          <w:sz w:val="24"/>
        </w:rPr>
        <w:t xml:space="preserve"> </w:t>
      </w:r>
      <w:r w:rsidRPr="00D050F9">
        <w:rPr>
          <w:sz w:val="24"/>
        </w:rPr>
        <w:t>поколений,</w:t>
      </w:r>
      <w:r w:rsidRPr="00D050F9">
        <w:rPr>
          <w:spacing w:val="30"/>
          <w:sz w:val="24"/>
        </w:rPr>
        <w:t xml:space="preserve"> </w:t>
      </w:r>
      <w:r w:rsidRPr="00D050F9">
        <w:rPr>
          <w:sz w:val="24"/>
        </w:rPr>
        <w:t>формирование</w:t>
      </w:r>
      <w:r w:rsidRPr="00D050F9">
        <w:rPr>
          <w:spacing w:val="30"/>
          <w:sz w:val="24"/>
        </w:rPr>
        <w:t xml:space="preserve"> </w:t>
      </w:r>
      <w:r w:rsidRPr="00D050F9">
        <w:rPr>
          <w:sz w:val="24"/>
        </w:rPr>
        <w:t>чувства</w:t>
      </w:r>
      <w:r w:rsidRPr="00D050F9">
        <w:rPr>
          <w:spacing w:val="28"/>
          <w:sz w:val="24"/>
        </w:rPr>
        <w:t xml:space="preserve"> </w:t>
      </w:r>
      <w:r w:rsidRPr="00D050F9">
        <w:rPr>
          <w:sz w:val="24"/>
        </w:rPr>
        <w:t>гордости</w:t>
      </w:r>
      <w:r w:rsidRPr="00D050F9">
        <w:rPr>
          <w:spacing w:val="32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29"/>
          <w:sz w:val="24"/>
        </w:rPr>
        <w:t xml:space="preserve"> </w:t>
      </w:r>
      <w:r w:rsidRPr="00D050F9">
        <w:rPr>
          <w:sz w:val="24"/>
        </w:rPr>
        <w:t>свой</w:t>
      </w:r>
      <w:r w:rsidRPr="00D050F9">
        <w:rPr>
          <w:spacing w:val="31"/>
          <w:sz w:val="24"/>
        </w:rPr>
        <w:t xml:space="preserve"> </w:t>
      </w:r>
      <w:r w:rsidRPr="00D050F9">
        <w:rPr>
          <w:sz w:val="24"/>
        </w:rPr>
        <w:t>народ</w:t>
      </w:r>
      <w:r w:rsidRPr="00D050F9">
        <w:rPr>
          <w:spacing w:val="30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страну,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воспитание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достойных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тружеников и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защитников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Родины.</w:t>
      </w:r>
    </w:p>
    <w:p w:rsidR="00D050F9" w:rsidRPr="00D050F9" w:rsidRDefault="00D050F9" w:rsidP="00D050F9">
      <w:pPr>
        <w:pStyle w:val="1"/>
        <w:spacing w:before="5" w:line="274" w:lineRule="exact"/>
        <w:ind w:left="1114"/>
        <w:jc w:val="left"/>
        <w:rPr>
          <w:sz w:val="24"/>
        </w:rPr>
      </w:pPr>
      <w:r w:rsidRPr="00D050F9">
        <w:rPr>
          <w:sz w:val="24"/>
        </w:rPr>
        <w:t>Основные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направления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гражданско-патриотического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воспитания:</w:t>
      </w:r>
    </w:p>
    <w:p w:rsidR="00D050F9" w:rsidRPr="00D050F9" w:rsidRDefault="00D050F9" w:rsidP="00D050F9">
      <w:pPr>
        <w:pStyle w:val="a7"/>
        <w:spacing w:line="274" w:lineRule="exact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духовно-нравственное;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историческое;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политико-правовое;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воспитание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воинских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традициях.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Все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направления</w:t>
      </w:r>
      <w:r w:rsidRPr="00D050F9">
        <w:rPr>
          <w:spacing w:val="56"/>
          <w:sz w:val="24"/>
        </w:rPr>
        <w:t xml:space="preserve"> </w:t>
      </w:r>
      <w:r w:rsidRPr="00D050F9">
        <w:rPr>
          <w:sz w:val="24"/>
        </w:rPr>
        <w:t>взаимосвязаны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между</w:t>
      </w:r>
      <w:r w:rsidRPr="00D050F9">
        <w:rPr>
          <w:spacing w:val="-7"/>
          <w:sz w:val="24"/>
        </w:rPr>
        <w:t xml:space="preserve"> </w:t>
      </w:r>
      <w:r w:rsidRPr="00D050F9">
        <w:rPr>
          <w:sz w:val="24"/>
        </w:rPr>
        <w:t>собой.</w:t>
      </w:r>
    </w:p>
    <w:p w:rsidR="00D050F9" w:rsidRPr="00D050F9" w:rsidRDefault="00D050F9" w:rsidP="00D050F9">
      <w:pPr>
        <w:pStyle w:val="a7"/>
        <w:ind w:left="1174" w:right="3935" w:hanging="361"/>
        <w:rPr>
          <w:sz w:val="24"/>
        </w:rPr>
      </w:pPr>
      <w:r w:rsidRPr="00D050F9">
        <w:rPr>
          <w:sz w:val="24"/>
        </w:rPr>
        <w:t>Воспитание в школе реализуется через три взаимосвязанных блока: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1)воспитание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процессии обучения;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7"/>
        </w:numPr>
        <w:tabs>
          <w:tab w:val="left" w:pos="13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воспитание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внеурочной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7"/>
        </w:numPr>
        <w:tabs>
          <w:tab w:val="left" w:pos="1381"/>
        </w:tabs>
        <w:autoSpaceDE w:val="0"/>
        <w:autoSpaceDN w:val="0"/>
        <w:spacing w:before="60" w:after="0" w:line="27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воспитание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взаимодействии</w:t>
      </w:r>
      <w:r w:rsidRPr="00D050F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социумом.</w:t>
      </w:r>
    </w:p>
    <w:p w:rsidR="00D050F9" w:rsidRPr="00D050F9" w:rsidRDefault="00D050F9" w:rsidP="00D050F9">
      <w:pPr>
        <w:pStyle w:val="a7"/>
        <w:spacing w:line="275" w:lineRule="exact"/>
        <w:ind w:left="934"/>
        <w:rPr>
          <w:sz w:val="24"/>
        </w:rPr>
      </w:pPr>
      <w:r w:rsidRPr="00D050F9">
        <w:rPr>
          <w:sz w:val="24"/>
        </w:rPr>
        <w:t>Сохраняются</w:t>
      </w:r>
      <w:r w:rsidRPr="00D050F9">
        <w:rPr>
          <w:spacing w:val="45"/>
          <w:sz w:val="24"/>
        </w:rPr>
        <w:t xml:space="preserve"> </w:t>
      </w:r>
      <w:r w:rsidRPr="00D050F9">
        <w:rPr>
          <w:sz w:val="24"/>
        </w:rPr>
        <w:t>традиции</w:t>
      </w:r>
      <w:r w:rsidRPr="00D050F9">
        <w:rPr>
          <w:spacing w:val="10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03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05"/>
          <w:sz w:val="24"/>
        </w:rPr>
        <w:t xml:space="preserve"> </w:t>
      </w:r>
      <w:r w:rsidRPr="00D050F9">
        <w:rPr>
          <w:sz w:val="24"/>
        </w:rPr>
        <w:t>уровне</w:t>
      </w:r>
      <w:r w:rsidRPr="00D050F9">
        <w:rPr>
          <w:spacing w:val="103"/>
          <w:sz w:val="24"/>
        </w:rPr>
        <w:t xml:space="preserve"> </w:t>
      </w:r>
      <w:r w:rsidRPr="00D050F9">
        <w:rPr>
          <w:sz w:val="24"/>
        </w:rPr>
        <w:t>района:</w:t>
      </w:r>
      <w:r w:rsidRPr="00D050F9">
        <w:rPr>
          <w:spacing w:val="105"/>
          <w:sz w:val="24"/>
        </w:rPr>
        <w:t xml:space="preserve"> </w:t>
      </w:r>
      <w:r w:rsidRPr="00D050F9">
        <w:rPr>
          <w:sz w:val="24"/>
        </w:rPr>
        <w:t>военно-спортивная</w:t>
      </w:r>
      <w:r w:rsidRPr="00D050F9">
        <w:rPr>
          <w:spacing w:val="103"/>
          <w:sz w:val="24"/>
        </w:rPr>
        <w:t xml:space="preserve"> </w:t>
      </w:r>
      <w:r w:rsidRPr="00D050F9">
        <w:rPr>
          <w:sz w:val="24"/>
        </w:rPr>
        <w:t>игра</w:t>
      </w:r>
      <w:r w:rsidRPr="00D050F9">
        <w:rPr>
          <w:spacing w:val="108"/>
          <w:sz w:val="24"/>
        </w:rPr>
        <w:t xml:space="preserve"> </w:t>
      </w:r>
      <w:r w:rsidRPr="00D050F9">
        <w:rPr>
          <w:sz w:val="24"/>
        </w:rPr>
        <w:t>«Зарница»;</w:t>
      </w:r>
      <w:r w:rsidRPr="00D050F9">
        <w:rPr>
          <w:spacing w:val="104"/>
          <w:sz w:val="24"/>
        </w:rPr>
        <w:t xml:space="preserve"> </w:t>
      </w:r>
      <w:r w:rsidRPr="00D050F9">
        <w:rPr>
          <w:sz w:val="24"/>
        </w:rPr>
        <w:t>конкурс</w:t>
      </w:r>
    </w:p>
    <w:p w:rsidR="00D050F9" w:rsidRPr="00D050F9" w:rsidRDefault="00D050F9" w:rsidP="00D050F9">
      <w:pPr>
        <w:pStyle w:val="a7"/>
        <w:ind w:right="701"/>
        <w:rPr>
          <w:sz w:val="24"/>
        </w:rPr>
      </w:pPr>
      <w:r w:rsidRPr="00D050F9">
        <w:rPr>
          <w:sz w:val="24"/>
        </w:rPr>
        <w:lastRenderedPageBreak/>
        <w:t>«Президентские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состязания»;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смотр-конкурс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«Педагог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сцене»;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«Кубок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Генерала»;</w:t>
      </w:r>
      <w:r w:rsidRPr="00D050F9">
        <w:rPr>
          <w:spacing w:val="17"/>
          <w:sz w:val="24"/>
        </w:rPr>
        <w:t xml:space="preserve"> </w:t>
      </w:r>
      <w:r w:rsidRPr="00D050F9">
        <w:rPr>
          <w:sz w:val="24"/>
        </w:rPr>
        <w:t>«Брейн-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ринг»;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«Проба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пера»;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«Золотая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нота»;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«Танец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души»;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конкурс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актёрского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мастерства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т.д..</w:t>
      </w:r>
    </w:p>
    <w:p w:rsidR="00D050F9" w:rsidRPr="00D050F9" w:rsidRDefault="00D050F9" w:rsidP="00D050F9">
      <w:pPr>
        <w:pStyle w:val="a7"/>
        <w:spacing w:before="1"/>
        <w:ind w:firstLine="120"/>
        <w:rPr>
          <w:sz w:val="24"/>
        </w:rPr>
      </w:pPr>
      <w:r w:rsidRPr="00D050F9">
        <w:rPr>
          <w:sz w:val="24"/>
        </w:rPr>
        <w:t>Каждое</w:t>
      </w:r>
      <w:r w:rsidRPr="00D050F9">
        <w:rPr>
          <w:spacing w:val="39"/>
          <w:sz w:val="24"/>
        </w:rPr>
        <w:t xml:space="preserve"> </w:t>
      </w:r>
      <w:r w:rsidRPr="00D050F9">
        <w:rPr>
          <w:sz w:val="24"/>
        </w:rPr>
        <w:t>направление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наполнено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конкретным</w:t>
      </w:r>
      <w:r w:rsidRPr="00D050F9">
        <w:rPr>
          <w:spacing w:val="38"/>
          <w:sz w:val="24"/>
        </w:rPr>
        <w:t xml:space="preserve"> </w:t>
      </w:r>
      <w:r w:rsidRPr="00D050F9">
        <w:rPr>
          <w:sz w:val="24"/>
        </w:rPr>
        <w:t>содержанием,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то</w:t>
      </w:r>
      <w:r w:rsidRPr="00D050F9">
        <w:rPr>
          <w:spacing w:val="42"/>
          <w:sz w:val="24"/>
        </w:rPr>
        <w:t xml:space="preserve"> </w:t>
      </w:r>
      <w:r w:rsidRPr="00D050F9">
        <w:rPr>
          <w:sz w:val="24"/>
        </w:rPr>
        <w:t>есть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делами,</w:t>
      </w:r>
      <w:r w:rsidRPr="00D050F9">
        <w:rPr>
          <w:spacing w:val="39"/>
          <w:sz w:val="24"/>
        </w:rPr>
        <w:t xml:space="preserve"> </w:t>
      </w:r>
      <w:r w:rsidRPr="00D050F9">
        <w:rPr>
          <w:sz w:val="24"/>
        </w:rPr>
        <w:t>как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новыми,</w:t>
      </w:r>
      <w:r w:rsidRPr="00D050F9">
        <w:rPr>
          <w:spacing w:val="42"/>
          <w:sz w:val="24"/>
        </w:rPr>
        <w:t xml:space="preserve"> </w:t>
      </w:r>
      <w:r w:rsidRPr="00D050F9">
        <w:rPr>
          <w:sz w:val="24"/>
        </w:rPr>
        <w:t>так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традиционными.</w:t>
      </w:r>
    </w:p>
    <w:p w:rsidR="00D050F9" w:rsidRPr="00D050F9" w:rsidRDefault="00D050F9" w:rsidP="00D050F9">
      <w:pPr>
        <w:pStyle w:val="a7"/>
        <w:ind w:left="934"/>
        <w:rPr>
          <w:sz w:val="24"/>
        </w:rPr>
      </w:pPr>
      <w:r w:rsidRPr="00D050F9">
        <w:rPr>
          <w:sz w:val="24"/>
        </w:rPr>
        <w:t>Сохраняются</w:t>
      </w:r>
      <w:r w:rsidRPr="00D050F9">
        <w:rPr>
          <w:spacing w:val="45"/>
          <w:sz w:val="24"/>
        </w:rPr>
        <w:t xml:space="preserve"> </w:t>
      </w:r>
      <w:r w:rsidRPr="00D050F9">
        <w:rPr>
          <w:sz w:val="24"/>
        </w:rPr>
        <w:t>традиции</w:t>
      </w:r>
      <w:r w:rsidRPr="00D050F9">
        <w:rPr>
          <w:spacing w:val="10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03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05"/>
          <w:sz w:val="24"/>
        </w:rPr>
        <w:t xml:space="preserve"> </w:t>
      </w:r>
      <w:r w:rsidRPr="00D050F9">
        <w:rPr>
          <w:sz w:val="24"/>
        </w:rPr>
        <w:t>уровне</w:t>
      </w:r>
      <w:r w:rsidRPr="00D050F9">
        <w:rPr>
          <w:spacing w:val="103"/>
          <w:sz w:val="24"/>
        </w:rPr>
        <w:t xml:space="preserve"> </w:t>
      </w:r>
      <w:r w:rsidRPr="00D050F9">
        <w:rPr>
          <w:sz w:val="24"/>
        </w:rPr>
        <w:t>района:</w:t>
      </w:r>
      <w:r w:rsidRPr="00D050F9">
        <w:rPr>
          <w:spacing w:val="105"/>
          <w:sz w:val="24"/>
        </w:rPr>
        <w:t xml:space="preserve"> </w:t>
      </w:r>
      <w:r w:rsidRPr="00D050F9">
        <w:rPr>
          <w:sz w:val="24"/>
        </w:rPr>
        <w:t>военно-спортивная</w:t>
      </w:r>
      <w:r w:rsidRPr="00D050F9">
        <w:rPr>
          <w:spacing w:val="103"/>
          <w:sz w:val="24"/>
        </w:rPr>
        <w:t xml:space="preserve"> </w:t>
      </w:r>
      <w:r w:rsidRPr="00D050F9">
        <w:rPr>
          <w:sz w:val="24"/>
        </w:rPr>
        <w:t>игра</w:t>
      </w:r>
      <w:r w:rsidRPr="00D050F9">
        <w:rPr>
          <w:spacing w:val="108"/>
          <w:sz w:val="24"/>
        </w:rPr>
        <w:t xml:space="preserve"> </w:t>
      </w:r>
      <w:r w:rsidRPr="00D050F9">
        <w:rPr>
          <w:sz w:val="24"/>
        </w:rPr>
        <w:t>«Зарница»;</w:t>
      </w:r>
      <w:r w:rsidRPr="00D050F9">
        <w:rPr>
          <w:spacing w:val="108"/>
          <w:sz w:val="24"/>
        </w:rPr>
        <w:t xml:space="preserve"> </w:t>
      </w:r>
    </w:p>
    <w:p w:rsidR="00D050F9" w:rsidRPr="00D050F9" w:rsidRDefault="00D050F9" w:rsidP="00D050F9">
      <w:pPr>
        <w:pStyle w:val="a7"/>
        <w:ind w:left="934"/>
        <w:rPr>
          <w:sz w:val="24"/>
        </w:rPr>
      </w:pPr>
      <w:r w:rsidRPr="00D050F9">
        <w:rPr>
          <w:sz w:val="24"/>
        </w:rPr>
        <w:t>Наиболее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значимыми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результатами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истекшего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года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можно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назвать:</w:t>
      </w:r>
    </w:p>
    <w:p w:rsidR="00D050F9" w:rsidRPr="00D050F9" w:rsidRDefault="00D050F9" w:rsidP="00D050F9">
      <w:pPr>
        <w:tabs>
          <w:tab w:val="left" w:pos="1827"/>
        </w:tabs>
        <w:spacing w:before="9" w:line="232" w:lineRule="auto"/>
        <w:ind w:right="708"/>
        <w:rPr>
          <w:sz w:val="24"/>
        </w:rPr>
      </w:pPr>
      <w:r w:rsidRPr="00D050F9">
        <w:rPr>
          <w:sz w:val="24"/>
        </w:rPr>
        <w:t xml:space="preserve">            ___5_ победителей</w:t>
      </w:r>
      <w:r w:rsidRPr="00D050F9">
        <w:rPr>
          <w:spacing w:val="2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25"/>
          <w:sz w:val="24"/>
        </w:rPr>
        <w:t xml:space="preserve"> </w:t>
      </w:r>
      <w:r w:rsidRPr="00D050F9">
        <w:rPr>
          <w:sz w:val="24"/>
        </w:rPr>
        <w:t>призёров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республиканского</w:t>
      </w:r>
      <w:r w:rsidRPr="00D050F9">
        <w:rPr>
          <w:spacing w:val="24"/>
          <w:sz w:val="24"/>
        </w:rPr>
        <w:t xml:space="preserve"> </w:t>
      </w:r>
      <w:r w:rsidRPr="00D050F9">
        <w:rPr>
          <w:sz w:val="24"/>
        </w:rPr>
        <w:t>этапа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конкурса</w:t>
      </w:r>
      <w:r w:rsidRPr="00D050F9">
        <w:rPr>
          <w:spacing w:val="28"/>
          <w:sz w:val="24"/>
        </w:rPr>
        <w:t xml:space="preserve"> </w:t>
      </w:r>
      <w:r w:rsidRPr="00D050F9">
        <w:rPr>
          <w:sz w:val="24"/>
        </w:rPr>
        <w:t>«И</w:t>
      </w:r>
      <w:r w:rsidRPr="00D050F9">
        <w:rPr>
          <w:spacing w:val="23"/>
          <w:sz w:val="24"/>
        </w:rPr>
        <w:t xml:space="preserve"> </w:t>
      </w:r>
      <w:r w:rsidRPr="00D050F9">
        <w:rPr>
          <w:sz w:val="24"/>
        </w:rPr>
        <w:t>гордо</w:t>
      </w:r>
      <w:r w:rsidRPr="00D050F9">
        <w:rPr>
          <w:spacing w:val="24"/>
          <w:sz w:val="24"/>
        </w:rPr>
        <w:t xml:space="preserve"> </w:t>
      </w:r>
      <w:r w:rsidRPr="00D050F9">
        <w:rPr>
          <w:sz w:val="24"/>
        </w:rPr>
        <w:t>реет</w:t>
      </w:r>
      <w:r w:rsidRPr="00D050F9">
        <w:rPr>
          <w:spacing w:val="24"/>
          <w:sz w:val="24"/>
        </w:rPr>
        <w:t xml:space="preserve"> </w:t>
      </w:r>
      <w:r w:rsidRPr="00D050F9">
        <w:rPr>
          <w:sz w:val="24"/>
        </w:rPr>
        <w:t>флаг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 xml:space="preserve"> державный»</w:t>
      </w:r>
      <w:r w:rsidRPr="00D050F9">
        <w:rPr>
          <w:spacing w:val="-9"/>
          <w:sz w:val="24"/>
        </w:rPr>
        <w:t xml:space="preserve">    </w:t>
      </w:r>
      <w:r w:rsidRPr="00D050F9">
        <w:rPr>
          <w:sz w:val="24"/>
        </w:rPr>
        <w:t xml:space="preserve">              по 5ти номинациям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6"/>
        </w:numPr>
        <w:tabs>
          <w:tab w:val="left" w:pos="1715"/>
        </w:tabs>
        <w:autoSpaceDE w:val="0"/>
        <w:autoSpaceDN w:val="0"/>
        <w:spacing w:before="1" w:after="0" w:line="240" w:lineRule="auto"/>
        <w:ind w:left="1714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___победителей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призёров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этапа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конкурса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6"/>
        </w:numPr>
        <w:tabs>
          <w:tab w:val="left" w:pos="1741"/>
        </w:tabs>
        <w:autoSpaceDE w:val="0"/>
        <w:autoSpaceDN w:val="0"/>
        <w:spacing w:before="11" w:after="0" w:line="230" w:lineRule="auto"/>
        <w:ind w:right="702" w:firstLine="739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_2__победителей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призёров</w:t>
      </w:r>
      <w:r w:rsidRPr="00D050F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этапа  XX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Международного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фестиваля-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конкурса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«Детство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без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границ».</w:t>
      </w:r>
    </w:p>
    <w:p w:rsidR="00D050F9" w:rsidRPr="00D050F9" w:rsidRDefault="00D050F9" w:rsidP="00D050F9">
      <w:pPr>
        <w:pStyle w:val="a7"/>
        <w:spacing w:before="3"/>
        <w:ind w:right="701" w:firstLine="120"/>
        <w:rPr>
          <w:sz w:val="24"/>
        </w:rPr>
      </w:pPr>
      <w:r w:rsidRPr="00D050F9">
        <w:rPr>
          <w:sz w:val="24"/>
        </w:rPr>
        <w:t>Широко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распространенной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формой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гражданско-патриотического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Унцукульского района в этом учебном году являлись уроки мужества, уроки патриотизма, встречи 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ветеранами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Великой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Отечественной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войны,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тружениками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тыла,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воинами-интернационалистами.</w:t>
      </w:r>
    </w:p>
    <w:p w:rsidR="00D050F9" w:rsidRPr="00D050F9" w:rsidRDefault="00D050F9" w:rsidP="00D050F9">
      <w:pPr>
        <w:pStyle w:val="a7"/>
        <w:rPr>
          <w:sz w:val="24"/>
        </w:rPr>
      </w:pPr>
    </w:p>
    <w:p w:rsidR="00D050F9" w:rsidRPr="00D050F9" w:rsidRDefault="00D050F9" w:rsidP="00D050F9">
      <w:pPr>
        <w:pStyle w:val="a7"/>
        <w:ind w:right="958" w:firstLine="240"/>
        <w:rPr>
          <w:sz w:val="24"/>
        </w:rPr>
      </w:pPr>
      <w:r w:rsidRPr="00D050F9">
        <w:rPr>
          <w:sz w:val="24"/>
        </w:rPr>
        <w:t>Вовлечение учащихся района в насыщенную программу воспитательной работы способствует</w:t>
      </w:r>
      <w:r w:rsidRPr="00D050F9">
        <w:rPr>
          <w:spacing w:val="-58"/>
          <w:sz w:val="24"/>
        </w:rPr>
        <w:t xml:space="preserve"> </w:t>
      </w:r>
      <w:r w:rsidRPr="00D050F9">
        <w:rPr>
          <w:sz w:val="24"/>
        </w:rPr>
        <w:t>целостному динамичному и гармоничному развитию личности. А такие муниципальные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программы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как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«Общечеловеческие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ценности»,</w:t>
      </w:r>
    </w:p>
    <w:p w:rsidR="00D050F9" w:rsidRPr="00D050F9" w:rsidRDefault="00D050F9" w:rsidP="00D050F9">
      <w:pPr>
        <w:pStyle w:val="a7"/>
        <w:ind w:right="2282"/>
        <w:rPr>
          <w:sz w:val="24"/>
        </w:rPr>
      </w:pPr>
      <w:r w:rsidRPr="00D050F9">
        <w:rPr>
          <w:sz w:val="24"/>
        </w:rPr>
        <w:t>«Труд», «Чтение», «Я- патриот» создают условия для объединения всех участников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образовательного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процесса.</w:t>
      </w:r>
    </w:p>
    <w:p w:rsidR="00D050F9" w:rsidRPr="00D050F9" w:rsidRDefault="00D050F9" w:rsidP="00D050F9">
      <w:pPr>
        <w:pStyle w:val="a7"/>
        <w:ind w:right="1241" w:firstLine="180"/>
        <w:rPr>
          <w:sz w:val="24"/>
        </w:rPr>
      </w:pPr>
      <w:r w:rsidRPr="00D050F9">
        <w:rPr>
          <w:sz w:val="24"/>
        </w:rPr>
        <w:t>Важнейшим фактором, способствующим формированию значимых социальных и духовных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качеств личности ребёнка, является создание единого воспитательно - образовательного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пространства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«семья -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образовательное учреждение».</w:t>
      </w:r>
    </w:p>
    <w:p w:rsidR="00D050F9" w:rsidRPr="00D050F9" w:rsidRDefault="00D050F9" w:rsidP="00D050F9">
      <w:pPr>
        <w:pStyle w:val="a7"/>
        <w:spacing w:before="1"/>
        <w:ind w:right="933" w:firstLine="180"/>
        <w:rPr>
          <w:sz w:val="24"/>
        </w:rPr>
      </w:pPr>
      <w:r w:rsidRPr="00D050F9">
        <w:rPr>
          <w:sz w:val="24"/>
        </w:rPr>
        <w:t>В последнее время проблема социально-педагогического сопровождения детей, находящихся 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трудной жизненной ситуации чрезвычайно актуальна. Она обусловлена, в первую очередь,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социально-экономическим кризисом последних десятилетий, значительно повлиявшим на положение подрастающего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поколения и повлекшим негативные явления в таких значимых для развития подростков сферах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как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семья, образование, досуг,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здоровье.</w:t>
      </w:r>
    </w:p>
    <w:p w:rsidR="00D050F9" w:rsidRPr="00D050F9" w:rsidRDefault="00D050F9" w:rsidP="00D050F9">
      <w:pPr>
        <w:pStyle w:val="a7"/>
        <w:ind w:right="899" w:firstLine="180"/>
        <w:rPr>
          <w:sz w:val="24"/>
        </w:rPr>
      </w:pPr>
      <w:r w:rsidRPr="00D050F9">
        <w:rPr>
          <w:sz w:val="24"/>
        </w:rPr>
        <w:t>Основные направления социально - педагогической работы в школе определяют, прежде всего,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проблемами,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возникающими 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процессе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обучения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детей.</w:t>
      </w:r>
    </w:p>
    <w:p w:rsidR="00D050F9" w:rsidRPr="00D050F9" w:rsidRDefault="00D050F9" w:rsidP="00D050F9">
      <w:pPr>
        <w:pStyle w:val="a7"/>
        <w:ind w:right="1370" w:firstLine="120"/>
        <w:rPr>
          <w:sz w:val="24"/>
        </w:rPr>
      </w:pPr>
      <w:r w:rsidRPr="00D050F9">
        <w:rPr>
          <w:sz w:val="24"/>
        </w:rPr>
        <w:t>Так, во всех ОУ созданы и функционируют «Советы профилактики», на заседания которых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приглашаются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обучающиеся и 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законные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представители.</w:t>
      </w: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pStyle w:val="a7"/>
        <w:spacing w:before="63" w:line="237" w:lineRule="auto"/>
        <w:ind w:right="1326" w:firstLine="180"/>
        <w:rPr>
          <w:sz w:val="24"/>
        </w:rPr>
      </w:pPr>
      <w:r w:rsidRPr="00D050F9">
        <w:rPr>
          <w:sz w:val="24"/>
        </w:rPr>
        <w:t>На заседаниях рассматриваются вопросы по профилактике безнадзорности и преступлений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среди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несовершеннолетних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приглашением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представителей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межведомственных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структур.</w:t>
      </w:r>
    </w:p>
    <w:p w:rsidR="00D050F9" w:rsidRPr="00D050F9" w:rsidRDefault="00D050F9" w:rsidP="00D050F9">
      <w:pPr>
        <w:pStyle w:val="a7"/>
        <w:spacing w:before="1"/>
        <w:ind w:right="1698" w:firstLine="180"/>
        <w:rPr>
          <w:sz w:val="24"/>
        </w:rPr>
      </w:pPr>
      <w:r w:rsidRPr="00D050F9">
        <w:rPr>
          <w:sz w:val="24"/>
        </w:rPr>
        <w:t>Важнейшей задачей, стоящей сегодня перед нашими школами, является развитие правовой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культуры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механизмов защиты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прав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несовершеннолетних.</w:t>
      </w:r>
    </w:p>
    <w:p w:rsidR="00D050F9" w:rsidRPr="00D050F9" w:rsidRDefault="00D050F9" w:rsidP="00D050F9">
      <w:pPr>
        <w:pStyle w:val="a7"/>
        <w:ind w:right="1375" w:firstLine="180"/>
        <w:rPr>
          <w:sz w:val="24"/>
        </w:rPr>
      </w:pPr>
      <w:r w:rsidRPr="00D050F9">
        <w:rPr>
          <w:sz w:val="24"/>
        </w:rPr>
        <w:t>Особое место в этом процессе занимает целенаправленная деятельность по повышению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правовой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культуры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знакомство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основными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международными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отечественными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юридическими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документами,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которых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зафиксированы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основные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права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детей.</w:t>
      </w:r>
    </w:p>
    <w:p w:rsidR="00D050F9" w:rsidRPr="00D050F9" w:rsidRDefault="00D050F9" w:rsidP="00D050F9">
      <w:pPr>
        <w:pStyle w:val="a7"/>
        <w:ind w:right="703" w:firstLine="180"/>
        <w:rPr>
          <w:sz w:val="24"/>
        </w:rPr>
      </w:pPr>
      <w:r w:rsidRPr="00D050F9">
        <w:rPr>
          <w:sz w:val="24"/>
        </w:rPr>
        <w:t>Одним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важных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факторов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профилактики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правонарушений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среди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подростков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занятость учащихся в свободное время, поэтому в школах большое внимание уделяется развитию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системы дополнительного образования, а также пропаганде здорового образа жизни и вовлечению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подростков в кружки и секции ДЮСШ. В школах функционируют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кружки и спортивные секции.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Коллективы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целенаправленно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работают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решением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поставленных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задач.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Лишь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совместная деятельность администрации школы, классного руководителя, родителей, учителей –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предметников и самих учащихся способствует повышению качества образования, социализации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личности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ребенка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жизненной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ситуации,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снижению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травмирующих ребенка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факторов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среды.</w:t>
      </w:r>
    </w:p>
    <w:p w:rsidR="00D050F9" w:rsidRPr="00D050F9" w:rsidRDefault="00D050F9" w:rsidP="00D050F9">
      <w:pPr>
        <w:pStyle w:val="a7"/>
        <w:ind w:right="708" w:firstLine="180"/>
        <w:rPr>
          <w:sz w:val="24"/>
        </w:rPr>
      </w:pPr>
      <w:r w:rsidRPr="00D050F9">
        <w:rPr>
          <w:sz w:val="24"/>
        </w:rPr>
        <w:t>Вопросы</w:t>
      </w:r>
      <w:r w:rsidRPr="00D050F9">
        <w:rPr>
          <w:spacing w:val="10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правовому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просвещению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рассматриваются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уроках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предмета</w:t>
      </w:r>
      <w:r w:rsidRPr="00D050F9">
        <w:rPr>
          <w:spacing w:val="11"/>
          <w:sz w:val="24"/>
        </w:rPr>
        <w:t xml:space="preserve"> </w:t>
      </w:r>
      <w:r w:rsidRPr="00D050F9">
        <w:rPr>
          <w:sz w:val="24"/>
        </w:rPr>
        <w:t>"Окружающий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мир"</w:t>
      </w:r>
      <w:r w:rsidRPr="00D050F9">
        <w:rPr>
          <w:spacing w:val="-58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начальной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школе;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правовые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проблемы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поднимаются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курсе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"Обществознание"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основной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школе.</w:t>
      </w:r>
    </w:p>
    <w:p w:rsidR="00D050F9" w:rsidRPr="00D050F9" w:rsidRDefault="00D050F9" w:rsidP="00D050F9">
      <w:pPr>
        <w:pStyle w:val="a7"/>
        <w:spacing w:before="1"/>
        <w:ind w:right="710" w:firstLine="180"/>
        <w:rPr>
          <w:sz w:val="24"/>
        </w:rPr>
      </w:pPr>
      <w:r w:rsidRPr="00D050F9">
        <w:rPr>
          <w:sz w:val="24"/>
        </w:rPr>
        <w:t>Становление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становятся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объектом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курсе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истории.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Отдельные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аспекты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правовых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отношений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рассматриваются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рядом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предметов,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также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программ.</w:t>
      </w:r>
    </w:p>
    <w:p w:rsidR="00D050F9" w:rsidRPr="00D050F9" w:rsidRDefault="00D050F9" w:rsidP="00D050F9">
      <w:pPr>
        <w:pStyle w:val="a7"/>
        <w:ind w:right="711" w:firstLine="180"/>
        <w:rPr>
          <w:sz w:val="24"/>
        </w:rPr>
      </w:pPr>
      <w:r w:rsidRPr="00D050F9">
        <w:rPr>
          <w:sz w:val="24"/>
        </w:rPr>
        <w:t>Тематика бесед и иных форм проведения классных часов и иных внеурочных мероприятий 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правовым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вопросам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большей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или меньшей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степени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реализуется 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работе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школы.</w:t>
      </w:r>
    </w:p>
    <w:p w:rsidR="00D050F9" w:rsidRPr="00D050F9" w:rsidRDefault="00D050F9" w:rsidP="00D050F9">
      <w:pPr>
        <w:pStyle w:val="a7"/>
        <w:ind w:right="709" w:firstLine="180"/>
        <w:rPr>
          <w:sz w:val="24"/>
        </w:rPr>
      </w:pPr>
      <w:r w:rsidRPr="00D050F9">
        <w:rPr>
          <w:sz w:val="24"/>
        </w:rPr>
        <w:lastRenderedPageBreak/>
        <w:t>Одним из важнейших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эффективности реализации Программы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доступ учащихся и педагогов к правовой литературе, содержащейся в библиотечном фонде школы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Интернет-ресурсам.</w:t>
      </w:r>
    </w:p>
    <w:p w:rsidR="00D050F9" w:rsidRPr="00D050F9" w:rsidRDefault="00D050F9" w:rsidP="00D050F9">
      <w:pPr>
        <w:pStyle w:val="1"/>
        <w:spacing w:before="5" w:line="274" w:lineRule="exact"/>
        <w:ind w:left="1414"/>
        <w:jc w:val="both"/>
        <w:rPr>
          <w:sz w:val="24"/>
        </w:rPr>
      </w:pPr>
      <w:r w:rsidRPr="00D050F9">
        <w:rPr>
          <w:sz w:val="24"/>
        </w:rPr>
        <w:t>Мероприятия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школах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района:</w:t>
      </w:r>
    </w:p>
    <w:p w:rsidR="00D050F9" w:rsidRPr="00D050F9" w:rsidRDefault="00D050F9" w:rsidP="00D050F9">
      <w:pPr>
        <w:pStyle w:val="a7"/>
        <w:spacing w:line="274" w:lineRule="exact"/>
        <w:ind w:left="994"/>
        <w:rPr>
          <w:sz w:val="24"/>
        </w:rPr>
      </w:pPr>
      <w:r w:rsidRPr="00D050F9">
        <w:rPr>
          <w:sz w:val="24"/>
        </w:rPr>
        <w:t>Стало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традиционным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проведение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открытых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часов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общения:</w:t>
      </w:r>
    </w:p>
    <w:p w:rsidR="00D050F9" w:rsidRPr="00D050F9" w:rsidRDefault="00D050F9" w:rsidP="00D050F9">
      <w:pPr>
        <w:pStyle w:val="a7"/>
        <w:tabs>
          <w:tab w:val="left" w:pos="9513"/>
        </w:tabs>
        <w:ind w:right="709" w:firstLine="60"/>
        <w:rPr>
          <w:sz w:val="24"/>
        </w:rPr>
      </w:pPr>
      <w:r w:rsidRPr="00D050F9">
        <w:rPr>
          <w:sz w:val="24"/>
        </w:rPr>
        <w:t>диспут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“Мораль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закон,”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познавательная</w:t>
      </w:r>
      <w:r w:rsidRPr="00D050F9">
        <w:rPr>
          <w:spacing w:val="39"/>
          <w:sz w:val="24"/>
        </w:rPr>
        <w:t xml:space="preserve"> </w:t>
      </w:r>
      <w:r w:rsidRPr="00D050F9">
        <w:rPr>
          <w:sz w:val="24"/>
        </w:rPr>
        <w:t>беседа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“Ваши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права</w:t>
      </w:r>
      <w:r w:rsidRPr="00D050F9">
        <w:rPr>
          <w:spacing w:val="40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обязанности”,</w:t>
      </w:r>
      <w:r w:rsidRPr="00D050F9">
        <w:rPr>
          <w:sz w:val="24"/>
        </w:rPr>
        <w:tab/>
        <w:t>КВН</w:t>
      </w:r>
      <w:r w:rsidRPr="00D050F9">
        <w:rPr>
          <w:spacing w:val="35"/>
          <w:sz w:val="24"/>
        </w:rPr>
        <w:t xml:space="preserve"> </w:t>
      </w:r>
      <w:r w:rsidRPr="00D050F9">
        <w:rPr>
          <w:sz w:val="24"/>
        </w:rPr>
        <w:t>“Что</w:t>
      </w:r>
      <w:r w:rsidRPr="00D050F9">
        <w:rPr>
          <w:spacing w:val="37"/>
          <w:sz w:val="24"/>
        </w:rPr>
        <w:t xml:space="preserve"> </w:t>
      </w:r>
      <w:r w:rsidRPr="00D050F9">
        <w:rPr>
          <w:sz w:val="24"/>
        </w:rPr>
        <w:t>мы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знаем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 Конституции».</w:t>
      </w:r>
    </w:p>
    <w:p w:rsidR="00D050F9" w:rsidRPr="00D050F9" w:rsidRDefault="00D050F9" w:rsidP="00D050F9">
      <w:pPr>
        <w:pStyle w:val="1"/>
        <w:ind w:left="873"/>
        <w:jc w:val="left"/>
        <w:rPr>
          <w:b w:val="0"/>
          <w:sz w:val="24"/>
        </w:rPr>
      </w:pPr>
      <w:r w:rsidRPr="00D050F9">
        <w:rPr>
          <w:sz w:val="24"/>
        </w:rPr>
        <w:t>Во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всех школах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проводятся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мероприятия</w:t>
      </w:r>
      <w:r w:rsidRPr="00D050F9">
        <w:rPr>
          <w:b w:val="0"/>
          <w:sz w:val="24"/>
        </w:rPr>
        <w:t>: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«Права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обязанности»,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-«Привычки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хорошие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7"/>
          <w:sz w:val="24"/>
        </w:rPr>
        <w:t xml:space="preserve"> </w:t>
      </w:r>
      <w:r w:rsidRPr="00D050F9">
        <w:rPr>
          <w:sz w:val="24"/>
        </w:rPr>
        <w:t>плохие»,</w:t>
      </w:r>
    </w:p>
    <w:p w:rsidR="00D050F9" w:rsidRPr="00D050F9" w:rsidRDefault="00D050F9" w:rsidP="00D050F9">
      <w:pPr>
        <w:pStyle w:val="a7"/>
        <w:spacing w:before="1"/>
        <w:rPr>
          <w:sz w:val="24"/>
        </w:rPr>
      </w:pPr>
      <w:r w:rsidRPr="00D050F9">
        <w:rPr>
          <w:sz w:val="24"/>
        </w:rPr>
        <w:t>-«Конституция.</w:t>
      </w:r>
      <w:r w:rsidRPr="00D050F9">
        <w:rPr>
          <w:spacing w:val="-9"/>
          <w:sz w:val="24"/>
        </w:rPr>
        <w:t xml:space="preserve"> </w:t>
      </w:r>
      <w:r w:rsidRPr="00D050F9">
        <w:rPr>
          <w:sz w:val="24"/>
        </w:rPr>
        <w:t>Право.</w:t>
      </w:r>
      <w:r w:rsidRPr="00D050F9">
        <w:rPr>
          <w:spacing w:val="-9"/>
          <w:sz w:val="24"/>
        </w:rPr>
        <w:t xml:space="preserve"> </w:t>
      </w:r>
      <w:r w:rsidRPr="00D050F9">
        <w:rPr>
          <w:sz w:val="24"/>
        </w:rPr>
        <w:t>Законы»,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-«Что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значит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быть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гражданином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России?»,</w:t>
      </w:r>
    </w:p>
    <w:p w:rsidR="00D050F9" w:rsidRPr="00D050F9" w:rsidRDefault="00D050F9" w:rsidP="00D050F9">
      <w:pPr>
        <w:pStyle w:val="a7"/>
        <w:ind w:right="722" w:firstLine="180"/>
        <w:rPr>
          <w:sz w:val="24"/>
        </w:rPr>
      </w:pPr>
      <w:r w:rsidRPr="00D050F9">
        <w:rPr>
          <w:sz w:val="24"/>
        </w:rPr>
        <w:t>Наибольшую тревогу вызывают неблагополучные семьи, семьи с безответственным отношением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 воспитанию детей, где положение осложняется аморальным поведением и образом жизни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родителей,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где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бесконтрольны по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причинам: разлада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 семье, занятости.</w:t>
      </w:r>
    </w:p>
    <w:p w:rsidR="00D050F9" w:rsidRPr="00D050F9" w:rsidRDefault="00D050F9" w:rsidP="00D050F9">
      <w:pPr>
        <w:pStyle w:val="a7"/>
        <w:ind w:left="994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целях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предупреждения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семейного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неблагополучия,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повышения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уровня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профилактической</w:t>
      </w:r>
    </w:p>
    <w:p w:rsidR="00D050F9" w:rsidRPr="00D050F9" w:rsidRDefault="00D050F9" w:rsidP="00D050F9">
      <w:pPr>
        <w:pStyle w:val="a7"/>
        <w:ind w:right="807"/>
        <w:rPr>
          <w:sz w:val="24"/>
        </w:rPr>
      </w:pPr>
      <w:r w:rsidRPr="00D050F9">
        <w:rPr>
          <w:sz w:val="24"/>
        </w:rPr>
        <w:t>работы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предупреждению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безнадзорности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пресечения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правонарушений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преступлений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отношении детей и подростков в период в общеобразовательных учреждениях района проведены межведомственные (КПН и ЗП и ПДН)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оперативно-профилактические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мероприятия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«Защита»,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основными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задачами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которых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являются:</w:t>
      </w:r>
    </w:p>
    <w:p w:rsidR="00D050F9" w:rsidRPr="00D050F9" w:rsidRDefault="00D050F9" w:rsidP="00D050F9">
      <w:pPr>
        <w:pStyle w:val="a7"/>
        <w:ind w:right="950"/>
        <w:rPr>
          <w:sz w:val="24"/>
        </w:rPr>
      </w:pPr>
      <w:r w:rsidRPr="00D050F9">
        <w:rPr>
          <w:sz w:val="24"/>
        </w:rPr>
        <w:t>-выявление родителей, не исполняющих или ненадлежащим образом исполняющих обязанности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воспитанию, содержанию и обучению детей;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-оказание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помощи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детям,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оказавшимся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трудной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жизненной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ситуации;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-выявление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причин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условий,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способствующих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противоправному</w:t>
      </w:r>
      <w:r w:rsidRPr="00D050F9">
        <w:rPr>
          <w:spacing w:val="-9"/>
          <w:sz w:val="24"/>
        </w:rPr>
        <w:t xml:space="preserve"> </w:t>
      </w:r>
      <w:r w:rsidRPr="00D050F9">
        <w:rPr>
          <w:sz w:val="24"/>
        </w:rPr>
        <w:t>поведению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несовершеннолетних.</w:t>
      </w:r>
    </w:p>
    <w:p w:rsidR="00D050F9" w:rsidRPr="00D050F9" w:rsidRDefault="00D050F9" w:rsidP="00D050F9">
      <w:pPr>
        <w:pStyle w:val="a7"/>
        <w:ind w:right="701" w:firstLine="120"/>
        <w:rPr>
          <w:sz w:val="24"/>
        </w:rPr>
      </w:pPr>
      <w:r w:rsidRPr="00D050F9">
        <w:rPr>
          <w:sz w:val="24"/>
        </w:rPr>
        <w:t>Ежеквартально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проводится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анализ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профилактической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ОУ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несовершеннолетними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семьями,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находящиеся 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социально-опасном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положении.</w:t>
      </w:r>
    </w:p>
    <w:p w:rsidR="00D050F9" w:rsidRPr="00D050F9" w:rsidRDefault="00D050F9" w:rsidP="00D050F9">
      <w:pPr>
        <w:pStyle w:val="a7"/>
        <w:ind w:left="934" w:right="2674" w:firstLine="60"/>
        <w:rPr>
          <w:sz w:val="24"/>
        </w:rPr>
      </w:pPr>
      <w:r w:rsidRPr="00D050F9">
        <w:rPr>
          <w:sz w:val="24"/>
        </w:rPr>
        <w:t>Семьи и несовершеннолетние, находящиеся в социально-опасном положении.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Остаются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актуальными задачи:</w:t>
      </w:r>
    </w:p>
    <w:p w:rsidR="00D050F9" w:rsidRPr="00D050F9" w:rsidRDefault="00D050F9" w:rsidP="00D050F9">
      <w:pPr>
        <w:pStyle w:val="a7"/>
        <w:spacing w:before="1"/>
        <w:ind w:right="1375"/>
        <w:rPr>
          <w:sz w:val="24"/>
        </w:rPr>
      </w:pPr>
      <w:r w:rsidRPr="00D050F9">
        <w:rPr>
          <w:sz w:val="24"/>
        </w:rPr>
        <w:t>-совершенствование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форм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методов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изучения,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обобщения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пропаганда,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методическая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поддержка,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внедрение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инновации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воспитательном процессе.</w:t>
      </w:r>
    </w:p>
    <w:p w:rsidR="00D050F9" w:rsidRPr="00D050F9" w:rsidRDefault="00D050F9" w:rsidP="00D050F9">
      <w:pPr>
        <w:pStyle w:val="a7"/>
        <w:spacing w:before="60"/>
        <w:ind w:right="701" w:firstLine="60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повышение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педагогической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культуры,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укрепление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взаимодействия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школы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семьи,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усиление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ее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воспитательного потенциала используются массовые, групповые, индивидуальные формы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методы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работы;</w:t>
      </w:r>
    </w:p>
    <w:p w:rsidR="00D050F9" w:rsidRPr="00D050F9" w:rsidRDefault="00D050F9" w:rsidP="00D050F9">
      <w:pPr>
        <w:pStyle w:val="a7"/>
        <w:spacing w:line="274" w:lineRule="exact"/>
        <w:rPr>
          <w:sz w:val="24"/>
        </w:rPr>
      </w:pPr>
      <w:r w:rsidRPr="00D050F9">
        <w:rPr>
          <w:sz w:val="24"/>
        </w:rPr>
        <w:t>-шире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использовать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ИКТ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внеклассной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воспитательной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работе;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-установить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тесную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связь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семьей,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вовлекать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родителей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общественную жизнь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класса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школы;</w:t>
      </w:r>
    </w:p>
    <w:p w:rsidR="00D050F9" w:rsidRPr="00D050F9" w:rsidRDefault="00D050F9" w:rsidP="00D050F9">
      <w:pPr>
        <w:pStyle w:val="a7"/>
        <w:spacing w:before="1"/>
        <w:rPr>
          <w:sz w:val="24"/>
        </w:rPr>
      </w:pPr>
      <w:r w:rsidRPr="00D050F9">
        <w:rPr>
          <w:sz w:val="24"/>
        </w:rPr>
        <w:t>-повысить персональную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ответственность классного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руководителя за качественный уровень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воспитательной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работы с учащимися класса.</w:t>
      </w:r>
    </w:p>
    <w:p w:rsidR="00D050F9" w:rsidRPr="00D050F9" w:rsidRDefault="00D050F9" w:rsidP="00D050F9">
      <w:pPr>
        <w:ind w:left="813" w:right="700" w:firstLine="120"/>
        <w:jc w:val="both"/>
        <w:rPr>
          <w:sz w:val="24"/>
        </w:rPr>
      </w:pPr>
      <w:r w:rsidRPr="00D050F9">
        <w:rPr>
          <w:b/>
          <w:sz w:val="24"/>
        </w:rPr>
        <w:t>Работа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по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противодействию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идеологии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терроризма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экстремизма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одно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главных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направлений всех. В ходе тренировочных мероприятий отрабатывается алгоритм действий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возникновения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угрозы террористического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акта.</w:t>
      </w:r>
    </w:p>
    <w:p w:rsidR="00D050F9" w:rsidRPr="00D050F9" w:rsidRDefault="00D050F9" w:rsidP="00D050F9">
      <w:pPr>
        <w:pStyle w:val="a7"/>
        <w:ind w:right="716" w:firstLine="180"/>
        <w:rPr>
          <w:sz w:val="24"/>
        </w:rPr>
      </w:pPr>
      <w:r w:rsidRPr="00D050F9">
        <w:rPr>
          <w:sz w:val="24"/>
        </w:rPr>
        <w:t>Вопросы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антитеррористической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защищённости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специально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рассматриваются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заседаниях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педагогических советов,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заседаниях антитеррористической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группы,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рамках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уроков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ОБЖ.</w:t>
      </w:r>
    </w:p>
    <w:p w:rsidR="00D050F9" w:rsidRPr="00D050F9" w:rsidRDefault="00D050F9" w:rsidP="00D050F9">
      <w:pPr>
        <w:pStyle w:val="a7"/>
        <w:ind w:right="707" w:firstLine="180"/>
        <w:rPr>
          <w:sz w:val="24"/>
        </w:rPr>
      </w:pPr>
      <w:r w:rsidRPr="00D050F9">
        <w:rPr>
          <w:sz w:val="24"/>
        </w:rPr>
        <w:t>Проводятся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плановые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внеплановые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тренировки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эвакуации.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Обеспечивается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постоянное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наличие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наглядной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информации,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стендов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памяток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антитеррористической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безопасности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педагогических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коллективов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школ района.</w:t>
      </w:r>
    </w:p>
    <w:p w:rsidR="00D050F9" w:rsidRPr="00D050F9" w:rsidRDefault="00D050F9" w:rsidP="00D050F9">
      <w:pPr>
        <w:pStyle w:val="a7"/>
        <w:ind w:left="994"/>
        <w:rPr>
          <w:sz w:val="24"/>
        </w:rPr>
      </w:pPr>
      <w:r w:rsidRPr="00D050F9">
        <w:rPr>
          <w:sz w:val="24"/>
        </w:rPr>
        <w:t>Данная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тема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затрагивается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 уроках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истории,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литературы, обществознания.</w:t>
      </w:r>
    </w:p>
    <w:p w:rsidR="00D050F9" w:rsidRPr="00D050F9" w:rsidRDefault="00D050F9" w:rsidP="00D050F9">
      <w:pPr>
        <w:pStyle w:val="a7"/>
        <w:ind w:right="711"/>
        <w:rPr>
          <w:sz w:val="24"/>
        </w:rPr>
      </w:pPr>
      <w:r w:rsidRPr="00D050F9">
        <w:rPr>
          <w:sz w:val="24"/>
        </w:rPr>
        <w:t>В воспитательной деятельности администрации школ 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 классные руководители уделяют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немаловажное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значение вопросам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толерантности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сфере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межнациональных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отношений.</w:t>
      </w:r>
    </w:p>
    <w:p w:rsidR="00D050F9" w:rsidRPr="00D050F9" w:rsidRDefault="00D050F9" w:rsidP="00D050F9">
      <w:pPr>
        <w:pStyle w:val="a7"/>
        <w:spacing w:before="1"/>
        <w:ind w:right="699"/>
        <w:rPr>
          <w:sz w:val="24"/>
        </w:rPr>
      </w:pPr>
      <w:r w:rsidRPr="00D050F9">
        <w:rPr>
          <w:sz w:val="24"/>
        </w:rPr>
        <w:t>Проводятся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классные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часы: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«Толерантность-дорога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миру»,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«Учимся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решать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конфликты»,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«</w:t>
      </w:r>
      <w:r w:rsidRPr="00D050F9">
        <w:rPr>
          <w:spacing w:val="1"/>
          <w:sz w:val="24"/>
        </w:rPr>
        <w:t>Земля</w:t>
      </w:r>
      <w:r w:rsidRPr="00D050F9">
        <w:rPr>
          <w:sz w:val="24"/>
        </w:rPr>
        <w:t xml:space="preserve"> без войны», «Уроки толерантности», «Национальность без границ», конкурс рисунков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плакатов «Молодёжь - за культуру мира, против терроризма». Еженедельно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учителя- психологи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проводят единый урок нравственности.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Учащиеся обучаются основам толерантного общения,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учатся быть терпимыми к окружающим людям, особенно не похожими на всех. Ведется работа 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профилактике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ксенофобии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случаев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проявления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подобной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боязни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итогам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бесед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анкетирования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выявляются проблемные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вопросы.</w:t>
      </w:r>
    </w:p>
    <w:p w:rsidR="00D050F9" w:rsidRPr="00D050F9" w:rsidRDefault="00D050F9" w:rsidP="00D050F9">
      <w:pPr>
        <w:ind w:left="813" w:right="705" w:firstLine="60"/>
        <w:jc w:val="both"/>
        <w:rPr>
          <w:sz w:val="24"/>
        </w:rPr>
      </w:pPr>
      <w:r w:rsidRPr="00D050F9">
        <w:rPr>
          <w:b/>
          <w:sz w:val="24"/>
        </w:rPr>
        <w:lastRenderedPageBreak/>
        <w:t>Основная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педагогическая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цель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в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профилактике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наркомании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sz w:val="24"/>
        </w:rPr>
        <w:t>среди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подростков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научить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детей безопасному поведению (донести до обучающихся, что употребление наркотиков может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повлиять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всю жизнь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человека,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т.е.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сформировать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психологический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иммунитет.</w:t>
      </w:r>
    </w:p>
    <w:p w:rsidR="00D050F9" w:rsidRPr="00D050F9" w:rsidRDefault="00D050F9" w:rsidP="00D050F9">
      <w:pPr>
        <w:pStyle w:val="a7"/>
        <w:ind w:right="1336"/>
        <w:rPr>
          <w:sz w:val="24"/>
        </w:rPr>
      </w:pPr>
      <w:r w:rsidRPr="00D050F9">
        <w:rPr>
          <w:sz w:val="24"/>
        </w:rPr>
        <w:t>Основными задачами в изучении этой темы являются рассмотрение возможных последствий</w:t>
      </w:r>
      <w:r w:rsidRPr="00D050F9">
        <w:rPr>
          <w:spacing w:val="-58"/>
          <w:sz w:val="24"/>
        </w:rPr>
        <w:t xml:space="preserve"> </w:t>
      </w:r>
      <w:r w:rsidRPr="00D050F9">
        <w:rPr>
          <w:sz w:val="24"/>
        </w:rPr>
        <w:t>злоупотребления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наркотическими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веществами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человека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 общества.</w:t>
      </w:r>
    </w:p>
    <w:p w:rsidR="00D050F9" w:rsidRPr="00D050F9" w:rsidRDefault="00D050F9" w:rsidP="00D050F9">
      <w:pPr>
        <w:pStyle w:val="a7"/>
        <w:ind w:right="764"/>
        <w:rPr>
          <w:sz w:val="24"/>
        </w:rPr>
      </w:pPr>
      <w:r w:rsidRPr="00D050F9">
        <w:rPr>
          <w:sz w:val="24"/>
        </w:rPr>
        <w:t>- Научить детей как без лекарств и психоактивных веществ преодолевать стрессы, депрессию,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страхи,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усталость,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бессонницу,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головную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боль;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как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бороться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ленью,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безволием,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скукой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пустым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времяпровождением, как научиться общаться весело и интересно без подогрева себя допингом;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как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преодолевать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ссоры,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конфликты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как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переносить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жизненные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неудачи,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невезения.</w:t>
      </w:r>
    </w:p>
    <w:p w:rsidR="00D050F9" w:rsidRPr="00D050F9" w:rsidRDefault="00D050F9" w:rsidP="00D050F9">
      <w:pPr>
        <w:pStyle w:val="a7"/>
        <w:tabs>
          <w:tab w:val="left" w:pos="7836"/>
        </w:tabs>
        <w:spacing w:before="1"/>
        <w:ind w:right="810"/>
        <w:rPr>
          <w:sz w:val="24"/>
        </w:rPr>
      </w:pPr>
      <w:r w:rsidRPr="00D050F9">
        <w:rPr>
          <w:sz w:val="24"/>
        </w:rPr>
        <w:t>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Создать условия для воспитания чувства здоровья и радости быть здоровым, желанием беречь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здоровье.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Проблема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наркомании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актуальна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сегодняшний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день.</w:t>
      </w:r>
      <w:r w:rsidRPr="00D050F9">
        <w:rPr>
          <w:sz w:val="24"/>
        </w:rPr>
        <w:tab/>
        <w:t>Профилактическая</w:t>
      </w:r>
      <w:r w:rsidRPr="00D050F9">
        <w:rPr>
          <w:spacing w:val="-9"/>
          <w:sz w:val="24"/>
        </w:rPr>
        <w:t xml:space="preserve"> </w:t>
      </w:r>
      <w:r w:rsidRPr="00D050F9">
        <w:rPr>
          <w:sz w:val="24"/>
        </w:rPr>
        <w:t>работа</w:t>
      </w:r>
      <w:r w:rsidRPr="00D050F9">
        <w:rPr>
          <w:spacing w:val="-11"/>
          <w:sz w:val="24"/>
        </w:rPr>
        <w:t xml:space="preserve"> </w:t>
      </w:r>
      <w:r w:rsidRPr="00D050F9">
        <w:rPr>
          <w:sz w:val="24"/>
        </w:rPr>
        <w:t>ОУ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направлена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то,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чтобы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дети 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взрослые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получали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объективную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информацию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</w:t>
      </w:r>
    </w:p>
    <w:p w:rsidR="00D050F9" w:rsidRPr="00D050F9" w:rsidRDefault="00D050F9" w:rsidP="00D050F9">
      <w:pPr>
        <w:pStyle w:val="a7"/>
        <w:ind w:right="888"/>
        <w:rPr>
          <w:sz w:val="24"/>
        </w:rPr>
      </w:pPr>
      <w:r w:rsidRPr="00D050F9">
        <w:rPr>
          <w:sz w:val="24"/>
        </w:rPr>
        <w:t>последствиях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применения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наркотиков,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чтобы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дети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приобрели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навыки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межличностного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общения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со сверстниками, взрослыми, тогда учащиеся приобретут опыт решения проблем без помощи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наркотиков,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 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борьбе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наркотиком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ребенок,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родители,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педагоги будут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едины.</w:t>
      </w:r>
    </w:p>
    <w:p w:rsidR="00D050F9" w:rsidRPr="00D050F9" w:rsidRDefault="00D050F9" w:rsidP="00D050F9">
      <w:pPr>
        <w:pStyle w:val="a7"/>
        <w:ind w:right="970"/>
        <w:rPr>
          <w:sz w:val="24"/>
        </w:rPr>
      </w:pPr>
      <w:r w:rsidRPr="00D050F9">
        <w:rPr>
          <w:sz w:val="24"/>
        </w:rPr>
        <w:t>Работа по профилактике наркомании входит в воспитательный план классных руководителей во</w:t>
      </w:r>
      <w:r w:rsidRPr="00D050F9">
        <w:rPr>
          <w:spacing w:val="-58"/>
          <w:sz w:val="24"/>
        </w:rPr>
        <w:t xml:space="preserve"> </w:t>
      </w:r>
      <w:r w:rsidRPr="00D050F9">
        <w:rPr>
          <w:sz w:val="24"/>
        </w:rPr>
        <w:t>всех ОУ района. Это классные часы: «Скажи, нет Наркотикам!», «Жизнь без наркотиков!», «Я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выбираю ЖИЗНЬ!», «Дети России против наркотиков!» и др. Спортивные турниры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«Спорт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против наркотиков», «Мы за здоровый образ жизни», «Я люблю физкультуру», «Кто сильнее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быстрее»,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«</w:t>
      </w:r>
      <w:r w:rsidRPr="00D050F9">
        <w:rPr>
          <w:spacing w:val="-7"/>
          <w:sz w:val="24"/>
        </w:rPr>
        <w:t>Президентские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соревнования»,</w:t>
      </w:r>
      <w:r w:rsidRPr="00D050F9">
        <w:rPr>
          <w:spacing w:val="7"/>
          <w:sz w:val="24"/>
        </w:rPr>
        <w:t xml:space="preserve"> </w:t>
      </w:r>
      <w:r w:rsidRPr="00D050F9">
        <w:rPr>
          <w:sz w:val="24"/>
        </w:rPr>
        <w:t>«В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теле,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здоровый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дух!».и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др.</w:t>
      </w:r>
    </w:p>
    <w:p w:rsidR="00D050F9" w:rsidRPr="00D050F9" w:rsidRDefault="00D050F9" w:rsidP="00D050F9">
      <w:pPr>
        <w:pStyle w:val="a7"/>
        <w:spacing w:before="10"/>
        <w:rPr>
          <w:sz w:val="24"/>
        </w:rPr>
      </w:pPr>
    </w:p>
    <w:p w:rsidR="00D050F9" w:rsidRPr="00D050F9" w:rsidRDefault="00D050F9" w:rsidP="00D050F9">
      <w:pPr>
        <w:ind w:left="813" w:right="887" w:firstLine="600"/>
        <w:jc w:val="both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соответствии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b/>
          <w:sz w:val="24"/>
        </w:rPr>
        <w:t>планом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профилактической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работы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по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предупреждению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b/>
          <w:sz w:val="24"/>
        </w:rPr>
        <w:t>ДДТТ</w:t>
      </w:r>
      <w:r w:rsidRPr="00D050F9">
        <w:rPr>
          <w:b/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образовательных учреждениях Унцукульского  района ведется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 по всем направлениям и со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всеми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субъектами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учебно-воспитательного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процесса: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учителями,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родителями,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учащимися.</w:t>
      </w:r>
    </w:p>
    <w:p w:rsidR="00D050F9" w:rsidRPr="00D050F9" w:rsidRDefault="00D050F9" w:rsidP="00D050F9">
      <w:pPr>
        <w:pStyle w:val="a7"/>
        <w:spacing w:before="1"/>
        <w:ind w:right="892" w:firstLine="48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повышения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эффективности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профилактике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ДДТТ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педагогам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Унцукульского района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оказывается методическая помощь и поддержка для проведения занятий 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учащимися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родителями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по правилам безопасного поведения на дороге. Вопросы изучения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ПДД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рассматриваются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заседаниях методического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объединения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классных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руководителей.</w:t>
      </w:r>
    </w:p>
    <w:p w:rsidR="00D050F9" w:rsidRPr="00D050F9" w:rsidRDefault="00D050F9" w:rsidP="00D050F9">
      <w:pPr>
        <w:pStyle w:val="a7"/>
        <w:ind w:right="898" w:firstLine="540"/>
        <w:rPr>
          <w:sz w:val="24"/>
        </w:rPr>
      </w:pPr>
      <w:r w:rsidRPr="00D050F9">
        <w:rPr>
          <w:sz w:val="24"/>
        </w:rPr>
        <w:t>Работа с учащимися строится с учетом возрастных особенностей детей. Обучение ПДД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ведется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применением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различных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форм и методов работы.</w:t>
      </w:r>
    </w:p>
    <w:p w:rsidR="00D050F9" w:rsidRPr="00D050F9" w:rsidRDefault="00D050F9" w:rsidP="00D050F9">
      <w:pPr>
        <w:jc w:val="both"/>
        <w:rPr>
          <w:sz w:val="24"/>
        </w:rPr>
      </w:pPr>
    </w:p>
    <w:p w:rsidR="00D050F9" w:rsidRPr="00D050F9" w:rsidRDefault="00D050F9" w:rsidP="00D050F9">
      <w:pPr>
        <w:pStyle w:val="a7"/>
        <w:spacing w:before="60" w:line="275" w:lineRule="exact"/>
        <w:ind w:left="1054"/>
        <w:rPr>
          <w:sz w:val="24"/>
        </w:rPr>
      </w:pPr>
      <w:r w:rsidRPr="00D050F9">
        <w:rPr>
          <w:sz w:val="24"/>
        </w:rPr>
        <w:t>Активными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участниками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этом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направлении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являются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ЮИДовские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отряды.</w:t>
      </w:r>
    </w:p>
    <w:p w:rsidR="00D050F9" w:rsidRPr="00D050F9" w:rsidRDefault="00D050F9" w:rsidP="00D050F9">
      <w:pPr>
        <w:pStyle w:val="a7"/>
        <w:ind w:right="893" w:firstLine="240"/>
        <w:rPr>
          <w:sz w:val="24"/>
        </w:rPr>
      </w:pPr>
      <w:r w:rsidRPr="00D050F9">
        <w:rPr>
          <w:sz w:val="24"/>
        </w:rPr>
        <w:t>Традиционно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проходит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фестиваль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ЮИДовских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отрядов,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где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показывают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свои знания правил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дорожного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движения.</w:t>
      </w:r>
    </w:p>
    <w:p w:rsidR="00D050F9" w:rsidRPr="00D050F9" w:rsidRDefault="00D050F9" w:rsidP="00D050F9">
      <w:pPr>
        <w:pStyle w:val="a7"/>
        <w:ind w:right="886" w:firstLine="540"/>
        <w:rPr>
          <w:sz w:val="24"/>
        </w:rPr>
      </w:pPr>
      <w:r w:rsidRPr="00D050F9">
        <w:rPr>
          <w:sz w:val="24"/>
        </w:rPr>
        <w:t>Одним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важнейших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профилактике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ДДТТ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считается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родителями,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поскольку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способом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формирования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навыков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поведения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является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наблюдение,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подражание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взрослым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прежде всего,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своим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родителям.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школах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разработан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примерный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тематический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план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теоретическому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практическому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направлениям,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имеющий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целью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поддержать у родителей, обучающихся интерес к безопасности и здоровью детей как участников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дорожного движения.</w:t>
      </w:r>
    </w:p>
    <w:p w:rsidR="00D050F9" w:rsidRPr="00D050F9" w:rsidRDefault="00D050F9" w:rsidP="00D050F9">
      <w:pPr>
        <w:pStyle w:val="a7"/>
        <w:ind w:right="885" w:firstLine="300"/>
        <w:rPr>
          <w:sz w:val="24"/>
        </w:rPr>
      </w:pPr>
      <w:r w:rsidRPr="00D050F9">
        <w:rPr>
          <w:sz w:val="24"/>
        </w:rPr>
        <w:t>Родители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наших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активно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привлекаются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оформлению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уголков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безопасности,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выполнению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различных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домашних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заданий,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затрагивающих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вопросы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безопасного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поведения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 на улице. Также с участием родителей разработаны индивидуальные маршруты «школа-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дом»</w:t>
      </w:r>
      <w:r w:rsidRPr="00D050F9">
        <w:rPr>
          <w:spacing w:val="-7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указанием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наиболее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безопасного пути для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школьника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школу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домой.</w:t>
      </w:r>
    </w:p>
    <w:p w:rsidR="00D050F9" w:rsidRPr="00D050F9" w:rsidRDefault="00D050F9" w:rsidP="00D050F9">
      <w:pPr>
        <w:pStyle w:val="a7"/>
        <w:ind w:right="889" w:firstLine="240"/>
        <w:rPr>
          <w:sz w:val="24"/>
        </w:rPr>
      </w:pPr>
      <w:r w:rsidRPr="00D050F9">
        <w:rPr>
          <w:sz w:val="24"/>
        </w:rPr>
        <w:t>При содействии ГИБДД проводятся консультации, совместные совещания, осуществляется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методическая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поддержка.</w:t>
      </w:r>
    </w:p>
    <w:p w:rsidR="00D050F9" w:rsidRPr="00D050F9" w:rsidRDefault="00D050F9" w:rsidP="00D050F9">
      <w:pPr>
        <w:pStyle w:val="a7"/>
        <w:ind w:right="892" w:firstLine="720"/>
        <w:rPr>
          <w:sz w:val="24"/>
        </w:rPr>
      </w:pPr>
      <w:r w:rsidRPr="00D050F9">
        <w:rPr>
          <w:sz w:val="24"/>
        </w:rPr>
        <w:t>Большую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помощь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изучению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ПДД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оказывают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школьные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библиотеки, где работают постоянно действующие книжные и плакатные выставки для детей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взрослых в уголках безопасности дорожного движения, а также собраны подборки литературы 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дидактических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пособий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 ПДД.</w:t>
      </w:r>
    </w:p>
    <w:p w:rsidR="00D050F9" w:rsidRPr="00D050F9" w:rsidRDefault="00D050F9" w:rsidP="00D050F9">
      <w:pPr>
        <w:pStyle w:val="a7"/>
        <w:spacing w:before="1"/>
        <w:ind w:right="885" w:firstLine="300"/>
        <w:rPr>
          <w:sz w:val="24"/>
        </w:rPr>
      </w:pPr>
      <w:r w:rsidRPr="00D050F9">
        <w:rPr>
          <w:sz w:val="24"/>
        </w:rPr>
        <w:t>В школах Унцукульского района проводятся профилактические недели по снижению детского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дорожно-транспортного травматизма, целью которого являлось привить детям уважение к   себе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 другим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участникам дорожного движения, быть внимательными на дорогах и беречь свою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жизнь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здоровье!</w:t>
      </w:r>
    </w:p>
    <w:p w:rsidR="00D050F9" w:rsidRPr="00D050F9" w:rsidRDefault="00D050F9" w:rsidP="00D050F9">
      <w:pPr>
        <w:pStyle w:val="a7"/>
        <w:ind w:right="711" w:firstLine="708"/>
        <w:rPr>
          <w:sz w:val="24"/>
        </w:rPr>
      </w:pPr>
      <w:r w:rsidRPr="00D050F9">
        <w:rPr>
          <w:sz w:val="24"/>
        </w:rPr>
        <w:lastRenderedPageBreak/>
        <w:t>Неделя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безопасности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дорожного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движения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была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призвана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привлечь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внимание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участников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дорожного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движения к этому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вопросу.</w:t>
      </w:r>
    </w:p>
    <w:p w:rsidR="00D050F9" w:rsidRPr="00D050F9" w:rsidRDefault="00D050F9" w:rsidP="00D050F9">
      <w:pPr>
        <w:pStyle w:val="a7"/>
        <w:ind w:right="704" w:firstLine="487"/>
        <w:rPr>
          <w:sz w:val="24"/>
        </w:rPr>
      </w:pPr>
      <w:r w:rsidRPr="00D050F9">
        <w:rPr>
          <w:sz w:val="24"/>
        </w:rPr>
        <w:t>В школах проводятся различные по форме мероприятия, направленные на предупреждение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дорожного травматизма. Учащиеся начальных школ участвуют в играх и викторинах на знание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правил дорожного движения, сигналов светофора, правил поведения в общественном транспорте 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дороге.</w:t>
      </w:r>
    </w:p>
    <w:p w:rsidR="00D050F9" w:rsidRPr="00D050F9" w:rsidRDefault="00D050F9" w:rsidP="00D050F9">
      <w:pPr>
        <w:pStyle w:val="a7"/>
        <w:ind w:left="1241"/>
        <w:rPr>
          <w:sz w:val="24"/>
        </w:rPr>
      </w:pPr>
      <w:r w:rsidRPr="00D050F9">
        <w:rPr>
          <w:sz w:val="24"/>
        </w:rPr>
        <w:t>Инспектора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по  охране</w:t>
      </w:r>
      <w:r w:rsidRPr="00D050F9">
        <w:rPr>
          <w:spacing w:val="55"/>
          <w:sz w:val="24"/>
        </w:rPr>
        <w:t xml:space="preserve"> </w:t>
      </w:r>
      <w:r w:rsidRPr="00D050F9">
        <w:rPr>
          <w:sz w:val="24"/>
        </w:rPr>
        <w:t>прав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детства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совместно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 xml:space="preserve">с  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учителями  ОБЖ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проводят</w:t>
      </w:r>
      <w:r w:rsidRPr="00D050F9">
        <w:rPr>
          <w:spacing w:val="62"/>
          <w:sz w:val="24"/>
        </w:rPr>
        <w:t xml:space="preserve"> </w:t>
      </w:r>
      <w:r w:rsidRPr="00D050F9">
        <w:rPr>
          <w:sz w:val="24"/>
        </w:rPr>
        <w:t>мероприятие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«Посвящение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первоклассников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пешеходы».</w:t>
      </w:r>
    </w:p>
    <w:p w:rsidR="00D050F9" w:rsidRPr="00D050F9" w:rsidRDefault="00D050F9" w:rsidP="00D050F9">
      <w:pPr>
        <w:pStyle w:val="a7"/>
        <w:ind w:right="704" w:firstLine="240"/>
        <w:rPr>
          <w:sz w:val="24"/>
        </w:rPr>
      </w:pPr>
      <w:r w:rsidRPr="00D050F9">
        <w:rPr>
          <w:sz w:val="24"/>
        </w:rPr>
        <w:t>Проводятся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конкурсы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тему: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«Безопасная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дорога»,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«Фигурное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вождение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велосипеда», «Знатоки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Правил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дорожного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движения»,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творческий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конкурс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«Вместе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безопасность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дорожного движения»,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«Безопасное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колесо».</w:t>
      </w:r>
    </w:p>
    <w:p w:rsidR="00D050F9" w:rsidRPr="00D050F9" w:rsidRDefault="00D050F9" w:rsidP="00D050F9">
      <w:pPr>
        <w:pStyle w:val="a7"/>
        <w:spacing w:before="5"/>
        <w:rPr>
          <w:sz w:val="24"/>
        </w:rPr>
      </w:pPr>
    </w:p>
    <w:p w:rsidR="00D050F9" w:rsidRPr="00D050F9" w:rsidRDefault="00D050F9" w:rsidP="00D050F9">
      <w:pPr>
        <w:pStyle w:val="1"/>
        <w:ind w:right="706" w:firstLine="300"/>
        <w:jc w:val="both"/>
        <w:rPr>
          <w:sz w:val="24"/>
        </w:rPr>
      </w:pPr>
      <w:r w:rsidRPr="00D050F9">
        <w:rPr>
          <w:sz w:val="24"/>
        </w:rPr>
        <w:t>Раздел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цели,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задачи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мероприятия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Подпрограммы,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описание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конечных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результатов,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сроков 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этапов ее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реализации</w:t>
      </w:r>
    </w:p>
    <w:p w:rsidR="00D050F9" w:rsidRPr="00D050F9" w:rsidRDefault="00D050F9" w:rsidP="00D050F9">
      <w:pPr>
        <w:pStyle w:val="a7"/>
        <w:ind w:right="701"/>
        <w:rPr>
          <w:sz w:val="24"/>
        </w:rPr>
      </w:pPr>
      <w:r w:rsidRPr="00D050F9">
        <w:rPr>
          <w:sz w:val="24"/>
        </w:rPr>
        <w:t>2.1. Целью Подпрограммы является создание условий и инновационных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механизмов 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воспитательной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единого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пространства,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развивающего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потенциал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сфер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муниципальной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системе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(далее -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система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воспитательной работы).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Задачами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Подпрограммы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являются: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87"/>
        </w:tabs>
        <w:autoSpaceDE w:val="0"/>
        <w:autoSpaceDN w:val="0"/>
        <w:spacing w:after="0" w:line="240" w:lineRule="auto"/>
        <w:ind w:left="813" w:right="7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 условий для расширения участия семьи в воспитательной деятельности организаций,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осуществляющих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деятельность 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работающих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детьми;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73"/>
        </w:tabs>
        <w:autoSpaceDE w:val="0"/>
        <w:autoSpaceDN w:val="0"/>
        <w:spacing w:after="0" w:line="240" w:lineRule="auto"/>
        <w:ind w:left="813" w:right="7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содействие развитию культуры семейного воспитания детей на основе традиционных семейных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ценностей;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50"/>
        </w:tabs>
        <w:autoSpaceDE w:val="0"/>
        <w:autoSpaceDN w:val="0"/>
        <w:spacing w:after="0" w:line="240" w:lineRule="auto"/>
        <w:ind w:left="813" w:right="7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содействие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разработке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реализации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программ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обучающихся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организациях,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которые направлены на повышение уважения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 друг к другу, к семье и родителям, учителю, старшим поколениям, а также на подготовку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личности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 семейной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общественной жизни,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трудовой деятельности;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71"/>
        </w:tabs>
        <w:autoSpaceDE w:val="0"/>
        <w:autoSpaceDN w:val="0"/>
        <w:spacing w:after="0" w:line="240" w:lineRule="auto"/>
        <w:ind w:left="813" w:right="7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</w:t>
      </w:r>
      <w:r w:rsidRPr="00D050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высокого</w:t>
      </w:r>
      <w:r w:rsidRPr="00D050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уровня</w:t>
      </w:r>
      <w:r w:rsidRPr="00D050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D050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развития,</w:t>
      </w:r>
      <w:r w:rsidRPr="00D050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чувства</w:t>
      </w:r>
      <w:r w:rsidRPr="00D050F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причастности</w:t>
      </w:r>
      <w:r w:rsidRPr="00D050F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исторической общности российского народа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судьбе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России;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43"/>
        </w:tabs>
        <w:autoSpaceDE w:val="0"/>
        <w:autoSpaceDN w:val="0"/>
        <w:spacing w:after="0" w:line="240" w:lineRule="auto"/>
        <w:ind w:left="813" w:right="710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воспитание в детях умения совершать правильный выбор в условиях возможного негативного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воздействия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информационных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ресурсов;</w:t>
      </w:r>
    </w:p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95"/>
        </w:tabs>
        <w:autoSpaceDE w:val="0"/>
        <w:autoSpaceDN w:val="0"/>
        <w:spacing w:before="63" w:after="0" w:line="237" w:lineRule="auto"/>
        <w:ind w:left="813" w:right="71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lastRenderedPageBreak/>
        <w:t>вовлечение</w:t>
      </w:r>
      <w:r w:rsidRPr="00D050F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</w:t>
      </w:r>
      <w:r w:rsidRPr="00D050F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участию</w:t>
      </w:r>
      <w:r w:rsidRPr="00D050F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социально</w:t>
      </w:r>
      <w:r w:rsidRPr="00D050F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значимых</w:t>
      </w:r>
      <w:r w:rsidRPr="00D050F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познавательных,</w:t>
      </w:r>
      <w:r w:rsidRPr="00D050F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творческих,</w:t>
      </w:r>
      <w:r w:rsidRPr="00D050F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культурных,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краеведческих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благотворительных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проектах,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волонтерском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движении;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before="1" w:after="0" w:line="240" w:lineRule="auto"/>
        <w:ind w:left="1013" w:hanging="20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муниципальной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воспитательной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after="0" w:line="240" w:lineRule="auto"/>
        <w:ind w:left="1013" w:hanging="201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повышение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качества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проводимой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профилактической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работы.</w:t>
      </w:r>
    </w:p>
    <w:p w:rsidR="00D050F9" w:rsidRPr="00D050F9" w:rsidRDefault="00D050F9" w:rsidP="00D050F9">
      <w:pPr>
        <w:pStyle w:val="a7"/>
        <w:spacing w:before="5"/>
        <w:rPr>
          <w:sz w:val="24"/>
        </w:rPr>
      </w:pPr>
    </w:p>
    <w:p w:rsidR="00D050F9" w:rsidRPr="00D050F9" w:rsidRDefault="00D050F9" w:rsidP="00372A72">
      <w:pPr>
        <w:pStyle w:val="1"/>
        <w:keepNext w:val="0"/>
        <w:widowControl w:val="0"/>
        <w:numPr>
          <w:ilvl w:val="1"/>
          <w:numId w:val="5"/>
        </w:numPr>
        <w:tabs>
          <w:tab w:val="left" w:pos="1234"/>
        </w:tabs>
        <w:suppressAutoHyphens w:val="0"/>
        <w:autoSpaceDE w:val="0"/>
        <w:autoSpaceDN w:val="0"/>
        <w:spacing w:line="274" w:lineRule="exact"/>
        <w:ind w:hanging="421"/>
        <w:jc w:val="both"/>
        <w:rPr>
          <w:sz w:val="24"/>
        </w:rPr>
      </w:pPr>
      <w:r w:rsidRPr="00D050F9">
        <w:rPr>
          <w:sz w:val="24"/>
        </w:rPr>
        <w:t>Срок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spacing w:line="274" w:lineRule="exact"/>
        <w:rPr>
          <w:sz w:val="24"/>
        </w:rPr>
      </w:pPr>
      <w:r w:rsidRPr="00D050F9">
        <w:rPr>
          <w:sz w:val="24"/>
        </w:rPr>
        <w:t>Программа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предусматривает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выполнение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течение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2021-2023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г.г.</w:t>
      </w:r>
    </w:p>
    <w:p w:rsidR="00D050F9" w:rsidRPr="00D050F9" w:rsidRDefault="00D050F9" w:rsidP="00372A72">
      <w:pPr>
        <w:pStyle w:val="1"/>
        <w:keepNext w:val="0"/>
        <w:widowControl w:val="0"/>
        <w:numPr>
          <w:ilvl w:val="1"/>
          <w:numId w:val="5"/>
        </w:numPr>
        <w:tabs>
          <w:tab w:val="left" w:pos="1234"/>
        </w:tabs>
        <w:suppressAutoHyphens w:val="0"/>
        <w:autoSpaceDE w:val="0"/>
        <w:autoSpaceDN w:val="0"/>
        <w:spacing w:before="5" w:line="274" w:lineRule="exact"/>
        <w:ind w:hanging="421"/>
        <w:jc w:val="both"/>
        <w:rPr>
          <w:sz w:val="24"/>
        </w:rPr>
      </w:pPr>
      <w:r w:rsidRPr="00D050F9">
        <w:rPr>
          <w:sz w:val="24"/>
        </w:rPr>
        <w:t>Прогноз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ожидаемых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конечных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результатов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spacing w:line="274" w:lineRule="exact"/>
        <w:rPr>
          <w:sz w:val="24"/>
        </w:rPr>
      </w:pPr>
      <w:r w:rsidRPr="00D050F9">
        <w:rPr>
          <w:sz w:val="24"/>
        </w:rPr>
        <w:t>Реализация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Подпрограммы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должна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обеспечить: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07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системы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воспитательной;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240" w:lineRule="auto"/>
        <w:ind w:left="813" w:right="7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государственно-общественного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управления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воспитанием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укрепление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социального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партнерства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общественными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институтами;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left="813" w:right="7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рост числа обучающихся, включенных в деятельность общественных объединений и органов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ученического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after="0" w:line="240" w:lineRule="auto"/>
        <w:ind w:left="813" w:right="7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позитивная динамика воспитанности и личностных образовательных результатов, обучающихся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(воспитанников)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 принятым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системе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критериям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показателям;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813" w:right="7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создание современной системы оценки качества воспитания на основе принципов открытости,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объективности,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прозрачности,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общественно-профессионального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участия;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239"/>
        </w:tabs>
        <w:autoSpaceDE w:val="0"/>
        <w:autoSpaceDN w:val="0"/>
        <w:spacing w:before="1" w:after="0" w:line="240" w:lineRule="auto"/>
        <w:ind w:left="813" w:right="7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повышение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социального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статуса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компетентности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организаторов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воспитания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after="0" w:line="240" w:lineRule="auto"/>
        <w:ind w:left="813" w:right="7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развитие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социальной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активности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гражданской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посредством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профилактики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отклонений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поведении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включения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разнообразные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социально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востребованные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сферы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деятельности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актуальные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проекты;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07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ценностей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у</w:t>
      </w:r>
      <w:r w:rsidRPr="00D050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подрастающего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поколения;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4"/>
        </w:numPr>
        <w:tabs>
          <w:tab w:val="left" w:pos="1195"/>
        </w:tabs>
        <w:autoSpaceDE w:val="0"/>
        <w:autoSpaceDN w:val="0"/>
        <w:spacing w:after="0" w:line="240" w:lineRule="auto"/>
        <w:ind w:left="813" w:right="7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уменьшение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количества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правонарушений,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совершенных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несовершеннолетними;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активная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гражданская позиция и патриотическое сознание обучающихся, как основа личности будущего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гражданина</w:t>
      </w:r>
      <w:r w:rsidRPr="00D05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России.</w:t>
      </w:r>
    </w:p>
    <w:p w:rsidR="00D050F9" w:rsidRPr="00D050F9" w:rsidRDefault="00D050F9" w:rsidP="00372A72">
      <w:pPr>
        <w:pStyle w:val="ab"/>
        <w:widowControl w:val="0"/>
        <w:numPr>
          <w:ilvl w:val="1"/>
          <w:numId w:val="15"/>
        </w:numPr>
        <w:tabs>
          <w:tab w:val="left" w:pos="1172"/>
        </w:tabs>
        <w:autoSpaceDE w:val="0"/>
        <w:autoSpaceDN w:val="0"/>
        <w:spacing w:after="0" w:line="240" w:lineRule="auto"/>
        <w:ind w:left="1171"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Ресурсное</w:t>
      </w:r>
      <w:r w:rsidRPr="00D05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мероприятий</w:t>
      </w:r>
      <w:r w:rsidRPr="00D05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D050F9" w:rsidRPr="00D050F9" w:rsidRDefault="00D050F9" w:rsidP="00D050F9">
      <w:pPr>
        <w:pStyle w:val="a7"/>
        <w:tabs>
          <w:tab w:val="left" w:pos="10089"/>
        </w:tabs>
        <w:ind w:right="707"/>
        <w:rPr>
          <w:sz w:val="24"/>
        </w:rPr>
      </w:pPr>
      <w:r w:rsidRPr="00D050F9">
        <w:rPr>
          <w:sz w:val="24"/>
        </w:rPr>
        <w:t>Объемы</w:t>
      </w:r>
      <w:r w:rsidRPr="00D050F9">
        <w:rPr>
          <w:spacing w:val="65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67"/>
          <w:sz w:val="24"/>
        </w:rPr>
        <w:t xml:space="preserve"> </w:t>
      </w:r>
      <w:r w:rsidRPr="00D050F9">
        <w:rPr>
          <w:sz w:val="24"/>
        </w:rPr>
        <w:t>Программы</w:t>
      </w:r>
      <w:r w:rsidRPr="00D050F9">
        <w:rPr>
          <w:spacing w:val="66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65"/>
          <w:sz w:val="24"/>
        </w:rPr>
        <w:t xml:space="preserve"> </w:t>
      </w:r>
      <w:r w:rsidRPr="00D050F9">
        <w:rPr>
          <w:sz w:val="24"/>
        </w:rPr>
        <w:t>2021-2023</w:t>
      </w:r>
      <w:r w:rsidRPr="00D050F9">
        <w:rPr>
          <w:spacing w:val="67"/>
          <w:sz w:val="24"/>
        </w:rPr>
        <w:t xml:space="preserve"> </w:t>
      </w:r>
      <w:r w:rsidRPr="00D050F9">
        <w:rPr>
          <w:sz w:val="24"/>
        </w:rPr>
        <w:t>годы</w:t>
      </w:r>
      <w:r w:rsidRPr="00D050F9">
        <w:rPr>
          <w:spacing w:val="67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66"/>
          <w:sz w:val="24"/>
        </w:rPr>
        <w:t xml:space="preserve"> </w:t>
      </w:r>
      <w:r w:rsidRPr="00D050F9">
        <w:rPr>
          <w:sz w:val="24"/>
        </w:rPr>
        <w:t>счет</w:t>
      </w:r>
      <w:r w:rsidRPr="00D050F9">
        <w:rPr>
          <w:spacing w:val="66"/>
          <w:sz w:val="24"/>
        </w:rPr>
        <w:t xml:space="preserve"> </w:t>
      </w:r>
      <w:r w:rsidRPr="00D050F9">
        <w:rPr>
          <w:sz w:val="24"/>
        </w:rPr>
        <w:t>средств</w:t>
      </w:r>
      <w:r w:rsidRPr="00D050F9">
        <w:rPr>
          <w:spacing w:val="66"/>
          <w:sz w:val="24"/>
        </w:rPr>
        <w:t xml:space="preserve"> </w:t>
      </w:r>
      <w:r w:rsidRPr="00D050F9">
        <w:rPr>
          <w:sz w:val="24"/>
        </w:rPr>
        <w:t>бюджета</w:t>
      </w:r>
      <w:r w:rsidRPr="00D050F9">
        <w:rPr>
          <w:sz w:val="24"/>
        </w:rPr>
        <w:tab/>
        <w:t>(текущее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финансирование)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составят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0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тыс. рублей,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том числе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 годам:</w:t>
      </w:r>
    </w:p>
    <w:p w:rsidR="00D050F9" w:rsidRPr="00D050F9" w:rsidRDefault="00D050F9" w:rsidP="00D050F9">
      <w:pPr>
        <w:pStyle w:val="a7"/>
        <w:spacing w:before="3"/>
        <w:rPr>
          <w:sz w:val="24"/>
        </w:rPr>
      </w:pPr>
      <w:r w:rsidRPr="00D050F9">
        <w:rPr>
          <w:sz w:val="24"/>
        </w:rPr>
        <w:t>2021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–0</w:t>
      </w:r>
      <w:r w:rsidRPr="00D050F9">
        <w:rPr>
          <w:spacing w:val="-2"/>
          <w:sz w:val="24"/>
        </w:rPr>
        <w:t xml:space="preserve"> </w:t>
      </w:r>
    </w:p>
    <w:p w:rsidR="00D050F9" w:rsidRPr="00D050F9" w:rsidRDefault="00D050F9" w:rsidP="00D050F9">
      <w:pPr>
        <w:pStyle w:val="a7"/>
        <w:spacing w:before="40"/>
        <w:rPr>
          <w:sz w:val="24"/>
        </w:rPr>
      </w:pPr>
      <w:r w:rsidRPr="00D050F9">
        <w:rPr>
          <w:sz w:val="24"/>
        </w:rPr>
        <w:t>2022 год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2"/>
          <w:sz w:val="24"/>
        </w:rPr>
        <w:t>0</w:t>
      </w:r>
    </w:p>
    <w:p w:rsidR="00D050F9" w:rsidRPr="00D050F9" w:rsidRDefault="00D050F9" w:rsidP="00D050F9">
      <w:pPr>
        <w:pStyle w:val="a7"/>
        <w:spacing w:before="44"/>
        <w:rPr>
          <w:sz w:val="24"/>
        </w:rPr>
      </w:pPr>
      <w:r w:rsidRPr="00D050F9">
        <w:rPr>
          <w:sz w:val="24"/>
        </w:rPr>
        <w:t>2023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–0</w:t>
      </w:r>
      <w:r w:rsidRPr="00D050F9">
        <w:rPr>
          <w:spacing w:val="-2"/>
          <w:sz w:val="24"/>
        </w:rPr>
        <w:t xml:space="preserve"> </w:t>
      </w:r>
    </w:p>
    <w:p w:rsidR="00D050F9" w:rsidRPr="00D050F9" w:rsidRDefault="00D050F9" w:rsidP="00D050F9">
      <w:pPr>
        <w:pStyle w:val="a7"/>
        <w:spacing w:before="41"/>
        <w:ind w:right="701"/>
        <w:rPr>
          <w:sz w:val="24"/>
        </w:rPr>
      </w:pPr>
      <w:r w:rsidRPr="00D050F9">
        <w:rPr>
          <w:sz w:val="24"/>
        </w:rPr>
        <w:t>Примечание: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объемы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59"/>
          <w:sz w:val="24"/>
        </w:rPr>
        <w:t xml:space="preserve"> </w:t>
      </w:r>
      <w:r w:rsidRPr="00D050F9">
        <w:rPr>
          <w:sz w:val="24"/>
        </w:rPr>
        <w:t>носят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прогнозный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характер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подлежат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ежегодной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корректировке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учётом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возможностей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бюджета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Республики</w:t>
      </w:r>
      <w:r w:rsidRPr="00D050F9">
        <w:rPr>
          <w:spacing w:val="58"/>
          <w:sz w:val="24"/>
        </w:rPr>
        <w:t xml:space="preserve"> </w:t>
      </w:r>
      <w:r w:rsidRPr="00D050F9">
        <w:rPr>
          <w:sz w:val="24"/>
        </w:rPr>
        <w:t>Дагестан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местного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бюджета.</w:t>
      </w:r>
    </w:p>
    <w:p w:rsidR="00D050F9" w:rsidRPr="00D050F9" w:rsidRDefault="00D050F9" w:rsidP="00D050F9">
      <w:pPr>
        <w:pStyle w:val="1"/>
        <w:spacing w:before="5" w:line="274" w:lineRule="exact"/>
        <w:jc w:val="left"/>
        <w:rPr>
          <w:sz w:val="24"/>
        </w:rPr>
      </w:pPr>
      <w:r w:rsidRPr="00D050F9">
        <w:rPr>
          <w:sz w:val="24"/>
        </w:rPr>
        <w:t>Характеристика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основных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мероприятий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Создание</w:t>
      </w:r>
      <w:r w:rsidRPr="00D050F9">
        <w:rPr>
          <w:spacing w:val="42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43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42"/>
          <w:sz w:val="24"/>
        </w:rPr>
        <w:t xml:space="preserve"> </w:t>
      </w:r>
      <w:r w:rsidRPr="00D050F9">
        <w:rPr>
          <w:sz w:val="24"/>
        </w:rPr>
        <w:t>расширения</w:t>
      </w:r>
      <w:r w:rsidRPr="00D050F9">
        <w:rPr>
          <w:spacing w:val="44"/>
          <w:sz w:val="24"/>
        </w:rPr>
        <w:t xml:space="preserve"> </w:t>
      </w:r>
      <w:r w:rsidRPr="00D050F9">
        <w:rPr>
          <w:sz w:val="24"/>
        </w:rPr>
        <w:t>участия</w:t>
      </w:r>
      <w:r w:rsidRPr="00D050F9">
        <w:rPr>
          <w:spacing w:val="44"/>
          <w:sz w:val="24"/>
        </w:rPr>
        <w:t xml:space="preserve"> </w:t>
      </w:r>
      <w:r w:rsidRPr="00D050F9">
        <w:rPr>
          <w:sz w:val="24"/>
        </w:rPr>
        <w:t>семьи</w:t>
      </w:r>
      <w:r w:rsidRPr="00D050F9">
        <w:rPr>
          <w:spacing w:val="43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41"/>
          <w:sz w:val="24"/>
        </w:rPr>
        <w:t xml:space="preserve"> </w:t>
      </w:r>
      <w:r w:rsidRPr="00D050F9">
        <w:rPr>
          <w:sz w:val="24"/>
        </w:rPr>
        <w:t>воспитательной</w:t>
      </w:r>
      <w:r w:rsidRPr="00D050F9">
        <w:rPr>
          <w:spacing w:val="43"/>
          <w:sz w:val="24"/>
        </w:rPr>
        <w:t xml:space="preserve"> </w:t>
      </w:r>
      <w:r w:rsidRPr="00D050F9">
        <w:rPr>
          <w:sz w:val="24"/>
        </w:rPr>
        <w:t>деятельности</w:t>
      </w:r>
      <w:r w:rsidRPr="00D050F9">
        <w:rPr>
          <w:spacing w:val="43"/>
          <w:sz w:val="24"/>
        </w:rPr>
        <w:t xml:space="preserve"> </w:t>
      </w:r>
      <w:r w:rsidRPr="00D050F9">
        <w:rPr>
          <w:sz w:val="24"/>
        </w:rPr>
        <w:t>организаций,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осуществляющих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образовательную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деятельность 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работающих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детьми;</w:t>
      </w:r>
    </w:p>
    <w:p w:rsidR="00D050F9" w:rsidRPr="00D050F9" w:rsidRDefault="00D050F9" w:rsidP="00D050F9">
      <w:pPr>
        <w:pStyle w:val="a7"/>
        <w:ind w:right="716"/>
        <w:rPr>
          <w:sz w:val="24"/>
        </w:rPr>
      </w:pPr>
      <w:r w:rsidRPr="00D050F9">
        <w:rPr>
          <w:sz w:val="24"/>
        </w:rPr>
        <w:t>содействие развитию культуры семейного воспитания детей на основе традиционных семейных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духовно-нравственных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ценностей;</w:t>
      </w:r>
    </w:p>
    <w:p w:rsidR="00D050F9" w:rsidRPr="00D050F9" w:rsidRDefault="00D050F9" w:rsidP="00D050F9">
      <w:pPr>
        <w:pStyle w:val="a7"/>
        <w:ind w:right="704"/>
        <w:rPr>
          <w:sz w:val="24"/>
        </w:rPr>
      </w:pPr>
      <w:r w:rsidRPr="00D050F9">
        <w:rPr>
          <w:sz w:val="24"/>
        </w:rPr>
        <w:t>содействие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разработке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организациях,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осуществляющих образовательную деятельность, которые направлены на повышение уважения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 друг к другу, к семье и родителям, учителю, старшим поколениям, а также на подготовку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личности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к семейной 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общественной жизни,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трудовой деятельности;</w:t>
      </w:r>
    </w:p>
    <w:p w:rsidR="00D050F9" w:rsidRPr="00D050F9" w:rsidRDefault="00D050F9" w:rsidP="00D050F9">
      <w:pPr>
        <w:pStyle w:val="a7"/>
        <w:ind w:right="701"/>
        <w:rPr>
          <w:sz w:val="24"/>
        </w:rPr>
      </w:pPr>
      <w:r w:rsidRPr="00D050F9">
        <w:rPr>
          <w:sz w:val="24"/>
        </w:rPr>
        <w:t>формирование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 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высокого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уровня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духовно-нравственного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гражданско-патриотического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развития, чувства причастности к исторической общности российского народа и судьбе России;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воспитание</w:t>
      </w:r>
      <w:r w:rsidRPr="00D050F9">
        <w:rPr>
          <w:spacing w:val="47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49"/>
          <w:sz w:val="24"/>
        </w:rPr>
        <w:t xml:space="preserve"> </w:t>
      </w:r>
      <w:r w:rsidRPr="00D050F9">
        <w:rPr>
          <w:sz w:val="24"/>
        </w:rPr>
        <w:t>детях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умения</w:t>
      </w:r>
      <w:r w:rsidRPr="00D050F9">
        <w:rPr>
          <w:spacing w:val="49"/>
          <w:sz w:val="24"/>
        </w:rPr>
        <w:t xml:space="preserve"> </w:t>
      </w:r>
      <w:r w:rsidRPr="00D050F9">
        <w:rPr>
          <w:sz w:val="24"/>
        </w:rPr>
        <w:t>совершать</w:t>
      </w:r>
      <w:r w:rsidRPr="00D050F9">
        <w:rPr>
          <w:spacing w:val="49"/>
          <w:sz w:val="24"/>
        </w:rPr>
        <w:t xml:space="preserve"> </w:t>
      </w:r>
      <w:r w:rsidRPr="00D050F9">
        <w:rPr>
          <w:sz w:val="24"/>
        </w:rPr>
        <w:t>правильный</w:t>
      </w:r>
      <w:r w:rsidRPr="00D050F9">
        <w:rPr>
          <w:spacing w:val="50"/>
          <w:sz w:val="24"/>
        </w:rPr>
        <w:t xml:space="preserve"> </w:t>
      </w:r>
      <w:r w:rsidRPr="00D050F9">
        <w:rPr>
          <w:sz w:val="24"/>
        </w:rPr>
        <w:t>выбор</w:t>
      </w:r>
      <w:r w:rsidRPr="00D050F9">
        <w:rPr>
          <w:spacing w:val="48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51"/>
          <w:sz w:val="24"/>
        </w:rPr>
        <w:t xml:space="preserve"> </w:t>
      </w:r>
      <w:r w:rsidRPr="00D050F9">
        <w:rPr>
          <w:sz w:val="24"/>
        </w:rPr>
        <w:t>условиях</w:t>
      </w:r>
      <w:r w:rsidRPr="00D050F9">
        <w:rPr>
          <w:spacing w:val="48"/>
          <w:sz w:val="24"/>
        </w:rPr>
        <w:t xml:space="preserve"> </w:t>
      </w:r>
      <w:r w:rsidRPr="00D050F9">
        <w:rPr>
          <w:sz w:val="24"/>
        </w:rPr>
        <w:t>возможного</w:t>
      </w:r>
      <w:r w:rsidRPr="00D050F9">
        <w:rPr>
          <w:spacing w:val="47"/>
          <w:sz w:val="24"/>
        </w:rPr>
        <w:t xml:space="preserve"> </w:t>
      </w:r>
      <w:r w:rsidRPr="00D050F9">
        <w:rPr>
          <w:sz w:val="24"/>
        </w:rPr>
        <w:t>негативного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воздействия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информационных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ресурсов;</w:t>
      </w:r>
    </w:p>
    <w:p w:rsidR="00D050F9" w:rsidRPr="00D050F9" w:rsidRDefault="00D050F9" w:rsidP="00D050F9">
      <w:pPr>
        <w:pStyle w:val="a7"/>
        <w:rPr>
          <w:sz w:val="24"/>
        </w:rPr>
      </w:pPr>
      <w:r w:rsidRPr="00D050F9">
        <w:rPr>
          <w:sz w:val="24"/>
        </w:rPr>
        <w:t>вовлечение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участию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значимых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познавательных,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творческих,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культурных,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краеведческих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благотворительных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проектах,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волонтерском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движении.</w:t>
      </w:r>
    </w:p>
    <w:p w:rsidR="00D050F9" w:rsidRPr="00D050F9" w:rsidRDefault="00D050F9" w:rsidP="00D050F9">
      <w:pPr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1"/>
        <w:spacing w:before="64"/>
        <w:ind w:left="922" w:right="815"/>
        <w:rPr>
          <w:sz w:val="24"/>
        </w:rPr>
      </w:pPr>
      <w:r w:rsidRPr="00D050F9">
        <w:rPr>
          <w:sz w:val="24"/>
        </w:rPr>
        <w:lastRenderedPageBreak/>
        <w:t>ПОДПРОГРАММА</w:t>
      </w:r>
    </w:p>
    <w:p w:rsidR="00D050F9" w:rsidRPr="00D050F9" w:rsidRDefault="00D050F9" w:rsidP="00D050F9">
      <w:pPr>
        <w:spacing w:before="41"/>
        <w:ind w:left="923" w:right="815"/>
        <w:jc w:val="center"/>
        <w:rPr>
          <w:b/>
          <w:sz w:val="24"/>
        </w:rPr>
      </w:pPr>
      <w:r w:rsidRPr="00D050F9">
        <w:rPr>
          <w:b/>
          <w:sz w:val="24"/>
        </w:rPr>
        <w:t>«ЗАЩИТА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ДЕТЕЙ НА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2021 -</w:t>
      </w:r>
      <w:r w:rsidRPr="00D050F9">
        <w:rPr>
          <w:b/>
          <w:spacing w:val="-2"/>
          <w:sz w:val="24"/>
        </w:rPr>
        <w:t xml:space="preserve"> </w:t>
      </w:r>
      <w:r w:rsidRPr="00D050F9">
        <w:rPr>
          <w:b/>
          <w:sz w:val="24"/>
        </w:rPr>
        <w:t>2023 ГОДЫ»</w:t>
      </w:r>
    </w:p>
    <w:p w:rsidR="00D050F9" w:rsidRPr="00D050F9" w:rsidRDefault="00D050F9" w:rsidP="00D050F9">
      <w:pPr>
        <w:pStyle w:val="a7"/>
        <w:rPr>
          <w:b/>
          <w:sz w:val="24"/>
        </w:rPr>
      </w:pPr>
    </w:p>
    <w:p w:rsidR="00D050F9" w:rsidRPr="00D050F9" w:rsidRDefault="00D050F9" w:rsidP="00D050F9">
      <w:pPr>
        <w:pStyle w:val="a7"/>
        <w:spacing w:before="2"/>
        <w:rPr>
          <w:b/>
          <w:sz w:val="24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839"/>
      </w:tblGrid>
      <w:tr w:rsidR="00D050F9" w:rsidRPr="00D050F9" w:rsidTr="00D050F9">
        <w:trPr>
          <w:trHeight w:val="636"/>
        </w:trPr>
        <w:tc>
          <w:tcPr>
            <w:tcW w:w="3087" w:type="dxa"/>
          </w:tcPr>
          <w:p w:rsidR="00D050F9" w:rsidRPr="00D050F9" w:rsidRDefault="00D050F9" w:rsidP="00D050F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Наименование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9" w:type="dxa"/>
          </w:tcPr>
          <w:p w:rsidR="00D050F9" w:rsidRPr="00D050F9" w:rsidRDefault="00D050F9" w:rsidP="00D050F9">
            <w:pPr>
              <w:pStyle w:val="TableParagraph"/>
              <w:spacing w:before="1"/>
              <w:ind w:left="339" w:right="337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Защита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детей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на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2021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–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2023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годы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339" w:right="275"/>
              <w:jc w:val="center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(далее</w:t>
            </w:r>
            <w:r w:rsidRPr="00D050F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-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Подпрограмма)</w:t>
            </w:r>
          </w:p>
        </w:tc>
      </w:tr>
      <w:tr w:rsidR="00D050F9" w:rsidRPr="00D050F9" w:rsidTr="00D050F9">
        <w:trPr>
          <w:trHeight w:val="635"/>
        </w:trPr>
        <w:tc>
          <w:tcPr>
            <w:tcW w:w="3087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Муниципальный</w:t>
            </w:r>
          </w:p>
          <w:p w:rsidR="00D050F9" w:rsidRPr="00D050F9" w:rsidRDefault="00D050F9" w:rsidP="00D050F9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заказчик</w:t>
            </w:r>
            <w:r w:rsidRPr="00D050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339" w:right="336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Администрация</w:t>
            </w:r>
            <w:r w:rsidRPr="00D050F9">
              <w:rPr>
                <w:spacing w:val="5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МО «Унцукульский район»</w:t>
            </w:r>
          </w:p>
        </w:tc>
      </w:tr>
      <w:tr w:rsidR="00D050F9" w:rsidRPr="00D050F9" w:rsidTr="00D050F9">
        <w:trPr>
          <w:trHeight w:val="633"/>
        </w:trPr>
        <w:tc>
          <w:tcPr>
            <w:tcW w:w="3087" w:type="dxa"/>
          </w:tcPr>
          <w:p w:rsidR="00D050F9" w:rsidRPr="00D050F9" w:rsidRDefault="00D050F9" w:rsidP="00D050F9">
            <w:pPr>
              <w:pStyle w:val="TableParagraph"/>
              <w:tabs>
                <w:tab w:val="left" w:pos="1465"/>
              </w:tabs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Основные</w:t>
            </w:r>
            <w:r w:rsidRPr="00D050F9">
              <w:rPr>
                <w:b/>
                <w:sz w:val="24"/>
                <w:szCs w:val="24"/>
              </w:rPr>
              <w:tab/>
              <w:t>разработчики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9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339" w:right="337"/>
              <w:jc w:val="center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 xml:space="preserve">Гасанов Курамагомед Тагирович, начальник 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>МКУ</w:t>
            </w:r>
            <w:r w:rsidRPr="00D050F9">
              <w:rPr>
                <w:sz w:val="24"/>
                <w:szCs w:val="24"/>
                <w:lang w:val="ru-RU"/>
              </w:rPr>
              <w:t xml:space="preserve"> «Отдел образования» МО «Унцукульский район»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339" w:right="33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50F9" w:rsidRPr="00D050F9" w:rsidTr="00D050F9">
        <w:trPr>
          <w:trHeight w:val="1905"/>
        </w:trPr>
        <w:tc>
          <w:tcPr>
            <w:tcW w:w="3087" w:type="dxa"/>
          </w:tcPr>
          <w:p w:rsidR="00D050F9" w:rsidRPr="00D050F9" w:rsidRDefault="00D050F9" w:rsidP="00D050F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Цель</w:t>
            </w:r>
            <w:r w:rsidRPr="00D050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9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Внедрение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реализация</w:t>
            </w:r>
            <w:r w:rsidRPr="00D050F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ФГОС  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для  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детей  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с  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ОВЗ.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оптимизации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психического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физического развития детей с ограниченными возможностями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здоровья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(ОВЗ).</w:t>
            </w:r>
          </w:p>
          <w:p w:rsidR="00D050F9" w:rsidRPr="00D050F9" w:rsidRDefault="00D050F9" w:rsidP="00D050F9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Повышение эффективности педагогической профилактики</w:t>
            </w:r>
          </w:p>
          <w:p w:rsidR="00D050F9" w:rsidRPr="00D050F9" w:rsidRDefault="00D050F9" w:rsidP="00D050F9">
            <w:pPr>
              <w:pStyle w:val="TableParagraph"/>
              <w:spacing w:before="38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детского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дорожно-транспортного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травматизма.</w:t>
            </w:r>
          </w:p>
        </w:tc>
      </w:tr>
      <w:tr w:rsidR="00D050F9" w:rsidRPr="00D050F9" w:rsidTr="00D050F9">
        <w:trPr>
          <w:trHeight w:val="2538"/>
        </w:trPr>
        <w:tc>
          <w:tcPr>
            <w:tcW w:w="3087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Задачи</w:t>
            </w:r>
            <w:r w:rsidRPr="00D050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9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Формирование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открытой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информационно-образовательной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среды начального общего, основного общего, среднего общего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удовлетворения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особых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потребностей и реализации индивидуальных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возможностей,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8" w:lineRule="auto"/>
              <w:ind w:right="110" w:firstLine="0"/>
              <w:jc w:val="both"/>
              <w:rPr>
                <w:color w:val="2C2C2C"/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создание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инклюзивного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ограниченными</w:t>
            </w:r>
            <w:r w:rsidRPr="00D050F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возможностями</w:t>
            </w:r>
            <w:r w:rsidRPr="00D050F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здоровья.</w:t>
            </w:r>
          </w:p>
        </w:tc>
      </w:tr>
      <w:tr w:rsidR="00D050F9" w:rsidRPr="00D050F9" w:rsidTr="00D050F9">
        <w:trPr>
          <w:trHeight w:val="633"/>
        </w:trPr>
        <w:tc>
          <w:tcPr>
            <w:tcW w:w="3087" w:type="dxa"/>
            <w:tcBorders>
              <w:bottom w:val="single" w:sz="6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Сроки</w:t>
            </w:r>
            <w:r w:rsidRPr="00D050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реализации</w:t>
            </w:r>
          </w:p>
          <w:p w:rsidR="00D050F9" w:rsidRPr="00D050F9" w:rsidRDefault="00D050F9" w:rsidP="00D050F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9" w:type="dxa"/>
            <w:tcBorders>
              <w:bottom w:val="single" w:sz="6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2021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-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2023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годы</w:t>
            </w:r>
          </w:p>
        </w:tc>
      </w:tr>
      <w:tr w:rsidR="00D050F9" w:rsidRPr="00D050F9" w:rsidTr="00D050F9">
        <w:trPr>
          <w:trHeight w:val="3474"/>
        </w:trPr>
        <w:tc>
          <w:tcPr>
            <w:tcW w:w="3087" w:type="dxa"/>
            <w:tcBorders>
              <w:top w:val="single" w:sz="6" w:space="0" w:color="000000"/>
            </w:tcBorders>
          </w:tcPr>
          <w:p w:rsidR="00D050F9" w:rsidRPr="00D050F9" w:rsidRDefault="00D050F9" w:rsidP="00D050F9">
            <w:pPr>
              <w:pStyle w:val="TableParagraph"/>
              <w:tabs>
                <w:tab w:val="left" w:pos="2868"/>
              </w:tabs>
              <w:spacing w:line="276" w:lineRule="auto"/>
              <w:ind w:right="98"/>
              <w:jc w:val="both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t>Объемы финансирования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Подпрограммы</w:t>
            </w:r>
            <w:r w:rsidRPr="00D050F9">
              <w:rPr>
                <w:b/>
                <w:sz w:val="24"/>
                <w:szCs w:val="24"/>
                <w:lang w:val="ru-RU"/>
              </w:rPr>
              <w:tab/>
            </w:r>
            <w:r w:rsidRPr="00D050F9">
              <w:rPr>
                <w:b/>
                <w:spacing w:val="-3"/>
                <w:sz w:val="24"/>
                <w:szCs w:val="24"/>
                <w:lang w:val="ru-RU"/>
              </w:rPr>
              <w:t>с</w:t>
            </w:r>
            <w:r w:rsidRPr="00D050F9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разбивкой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по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годам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источникам</w:t>
            </w:r>
          </w:p>
        </w:tc>
        <w:tc>
          <w:tcPr>
            <w:tcW w:w="6839" w:type="dxa"/>
            <w:tcBorders>
              <w:top w:val="single" w:sz="6" w:space="0" w:color="000000"/>
            </w:tcBorders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Объемы финансирования Подпрограммы на 2021-2023 годы за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счет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средств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бюджета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Республики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Дагестан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составят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630,2 </w:t>
            </w:r>
            <w:r w:rsidRPr="00D050F9">
              <w:rPr>
                <w:sz w:val="24"/>
                <w:szCs w:val="24"/>
                <w:lang w:val="ru-RU"/>
              </w:rPr>
              <w:t>тыс.рублей,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 годам:</w:t>
            </w:r>
          </w:p>
          <w:p w:rsidR="00D050F9" w:rsidRPr="00D050F9" w:rsidRDefault="00D050F9" w:rsidP="00D050F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2021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191,8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2022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>219,2</w:t>
            </w:r>
          </w:p>
          <w:p w:rsidR="00D050F9" w:rsidRPr="00D050F9" w:rsidRDefault="00D050F9" w:rsidP="00D050F9">
            <w:pPr>
              <w:pStyle w:val="TableParagraph"/>
              <w:spacing w:before="41"/>
              <w:ind w:left="105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2023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–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219,2</w:t>
            </w:r>
          </w:p>
          <w:p w:rsidR="00D050F9" w:rsidRPr="00D050F9" w:rsidRDefault="00D050F9" w:rsidP="00D050F9">
            <w:pPr>
              <w:pStyle w:val="TableParagraph"/>
              <w:tabs>
                <w:tab w:val="left" w:pos="1688"/>
                <w:tab w:val="left" w:pos="2721"/>
                <w:tab w:val="left" w:pos="4678"/>
                <w:tab w:val="left" w:pos="5493"/>
                <w:tab w:val="left" w:pos="6005"/>
              </w:tabs>
              <w:spacing w:before="41" w:line="276" w:lineRule="auto"/>
              <w:ind w:left="105" w:right="103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Примечание:</w:t>
            </w:r>
            <w:r w:rsidRPr="00D050F9">
              <w:rPr>
                <w:sz w:val="24"/>
                <w:szCs w:val="24"/>
                <w:lang w:val="ru-RU"/>
              </w:rPr>
              <w:tab/>
              <w:t>объемы</w:t>
            </w:r>
            <w:r w:rsidRPr="00D050F9">
              <w:rPr>
                <w:sz w:val="24"/>
                <w:szCs w:val="24"/>
                <w:lang w:val="ru-RU"/>
              </w:rPr>
              <w:tab/>
              <w:t>финансирования</w:t>
            </w:r>
            <w:r w:rsidRPr="00D050F9">
              <w:rPr>
                <w:sz w:val="24"/>
                <w:szCs w:val="24"/>
                <w:lang w:val="ru-RU"/>
              </w:rPr>
              <w:tab/>
              <w:t>носят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1"/>
                <w:sz w:val="24"/>
                <w:szCs w:val="24"/>
                <w:lang w:val="ru-RU"/>
              </w:rPr>
              <w:t>прогнозный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характер  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и  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подлежат  </w:t>
            </w:r>
            <w:r w:rsidRPr="00D050F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ежегодной  </w:t>
            </w:r>
            <w:r w:rsidRPr="00D050F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 xml:space="preserve">корректировке  </w:t>
            </w:r>
            <w:r w:rsidRPr="00D050F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z w:val="24"/>
                <w:szCs w:val="24"/>
                <w:lang w:val="ru-RU"/>
              </w:rPr>
              <w:tab/>
            </w:r>
            <w:r w:rsidRPr="00D050F9">
              <w:rPr>
                <w:spacing w:val="-2"/>
                <w:sz w:val="24"/>
                <w:szCs w:val="24"/>
                <w:lang w:val="ru-RU"/>
              </w:rPr>
              <w:t>учётом</w:t>
            </w:r>
          </w:p>
          <w:p w:rsidR="00D050F9" w:rsidRPr="00D050F9" w:rsidRDefault="00D050F9" w:rsidP="00D050F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возможностей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бюджета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Республики</w:t>
            </w:r>
            <w:r w:rsidRPr="00D050F9">
              <w:rPr>
                <w:spacing w:val="5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Дагестан</w:t>
            </w:r>
          </w:p>
        </w:tc>
      </w:tr>
      <w:tr w:rsidR="00D050F9" w:rsidRPr="00D050F9" w:rsidTr="00D050F9">
        <w:trPr>
          <w:trHeight w:val="2855"/>
        </w:trPr>
        <w:tc>
          <w:tcPr>
            <w:tcW w:w="308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Целевые</w:t>
            </w:r>
            <w:r w:rsidRPr="00D050F9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показатели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(индикаторы)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9" w:type="dxa"/>
          </w:tcPr>
          <w:p w:rsidR="00D050F9" w:rsidRPr="00D050F9" w:rsidRDefault="00D050F9" w:rsidP="00372A72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76" w:lineRule="auto"/>
              <w:ind w:right="98" w:firstLine="6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удельный вес численности детей-инвалидов, обучающихся 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классах,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являющихся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специальными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(коррекционными),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численности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детей-инвалидов,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обучающихся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организациях;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проведение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опросов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удовлетворенности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качеством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 услуг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(количество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опросов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год);</w:t>
            </w: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left="299" w:hanging="195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районных</w:t>
            </w:r>
            <w:r w:rsidRPr="00D050F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мероприятий,</w:t>
            </w:r>
            <w:r w:rsidRPr="00D050F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проведению</w:t>
            </w:r>
            <w:r w:rsidRPr="00D050F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которых</w:t>
            </w:r>
          </w:p>
          <w:p w:rsidR="00D050F9" w:rsidRPr="00D050F9" w:rsidRDefault="00D050F9" w:rsidP="00D050F9">
            <w:pPr>
              <w:pStyle w:val="TableParagraph"/>
              <w:spacing w:before="35"/>
              <w:ind w:left="105"/>
              <w:jc w:val="both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привлечены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независимые</w:t>
            </w:r>
            <w:r w:rsidRPr="00D050F9">
              <w:rPr>
                <w:spacing w:val="-6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эксперты;</w:t>
            </w:r>
          </w:p>
        </w:tc>
      </w:tr>
    </w:tbl>
    <w:p w:rsidR="00D050F9" w:rsidRPr="00D050F9" w:rsidRDefault="00D050F9" w:rsidP="00D050F9">
      <w:pPr>
        <w:jc w:val="both"/>
        <w:rPr>
          <w:sz w:val="24"/>
        </w:rPr>
        <w:sectPr w:rsidR="00D050F9" w:rsidRPr="00D050F9">
          <w:pgSz w:w="11910" w:h="16840"/>
          <w:pgMar w:top="660" w:right="0" w:bottom="1140" w:left="180" w:header="0" w:footer="875" w:gutter="0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839"/>
      </w:tblGrid>
      <w:tr w:rsidR="00D050F9" w:rsidRPr="00D050F9" w:rsidTr="00D050F9">
        <w:trPr>
          <w:trHeight w:val="4759"/>
        </w:trPr>
        <w:tc>
          <w:tcPr>
            <w:tcW w:w="3087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right="364"/>
              <w:rPr>
                <w:b/>
                <w:sz w:val="24"/>
                <w:szCs w:val="24"/>
                <w:lang w:val="ru-RU"/>
              </w:rPr>
            </w:pPr>
            <w:r w:rsidRPr="00D050F9">
              <w:rPr>
                <w:b/>
                <w:sz w:val="24"/>
                <w:szCs w:val="24"/>
                <w:lang w:val="ru-RU"/>
              </w:rPr>
              <w:lastRenderedPageBreak/>
              <w:t>Ожидаемые конечные</w:t>
            </w:r>
            <w:r w:rsidRPr="00D050F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результаты реализации</w:t>
            </w:r>
            <w:r w:rsidRPr="00D050F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целей</w:t>
            </w:r>
            <w:r w:rsidRPr="00D050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b/>
                <w:sz w:val="24"/>
                <w:szCs w:val="24"/>
                <w:lang w:val="ru-RU"/>
              </w:rPr>
              <w:t>и задач</w:t>
            </w:r>
          </w:p>
          <w:p w:rsidR="00D050F9" w:rsidRPr="00D050F9" w:rsidRDefault="00D050F9" w:rsidP="00D050F9">
            <w:pPr>
              <w:pStyle w:val="TableParagraph"/>
              <w:spacing w:line="276" w:lineRule="auto"/>
              <w:ind w:right="677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Подпрограммы</w:t>
            </w:r>
            <w:r w:rsidRPr="00D050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(индикаторы оценки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результатов)</w:t>
            </w:r>
          </w:p>
        </w:tc>
        <w:tc>
          <w:tcPr>
            <w:tcW w:w="6839" w:type="dxa"/>
          </w:tcPr>
          <w:p w:rsidR="00D050F9" w:rsidRPr="00D050F9" w:rsidRDefault="00D050F9" w:rsidP="00D050F9">
            <w:pPr>
              <w:pStyle w:val="TableParagraph"/>
              <w:spacing w:line="276" w:lineRule="auto"/>
              <w:ind w:left="105" w:right="106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Реализация мероприятий Подпрограммы к 2023 году позволит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увеличить:</w:t>
            </w:r>
          </w:p>
          <w:p w:rsidR="00D050F9" w:rsidRPr="00D050F9" w:rsidRDefault="00D050F9" w:rsidP="00D050F9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 w:line="276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долю общеобразовательных организаций, в которых создана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барьерная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среда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инклюзивного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детей-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инвалидов,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общем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количестве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общеобразовательных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организаций;</w:t>
            </w:r>
          </w:p>
          <w:p w:rsidR="00D050F9" w:rsidRPr="00D050F9" w:rsidRDefault="00D050F9" w:rsidP="00D050F9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численность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ОВЗ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детей-инвалидов,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получающих</w:t>
            </w:r>
            <w:r w:rsidRPr="00D050F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дистанционно;</w:t>
            </w:r>
          </w:p>
          <w:p w:rsidR="00D050F9" w:rsidRPr="00D050F9" w:rsidRDefault="00D050F9" w:rsidP="00D050F9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0F9" w:rsidRPr="00D050F9" w:rsidRDefault="00D050F9" w:rsidP="00372A7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количество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дошкольных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образовательных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организаций,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которых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созданы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условия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для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беспрепятственного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доступа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инвалидов</w:t>
            </w:r>
            <w:r w:rsidRPr="00D050F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 других</w:t>
            </w:r>
            <w:r w:rsidRPr="00D050F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маломобильных</w:t>
            </w:r>
            <w:r w:rsidRPr="00D050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групп</w:t>
            </w:r>
            <w:r w:rsidRPr="00D050F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населения,</w:t>
            </w:r>
            <w:r w:rsidRPr="00D050F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том</w:t>
            </w:r>
          </w:p>
          <w:p w:rsidR="00D050F9" w:rsidRPr="00D050F9" w:rsidRDefault="00D050F9" w:rsidP="00D050F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числе</w:t>
            </w:r>
            <w:r w:rsidRPr="00D050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инклюзивного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образования</w:t>
            </w:r>
            <w:r w:rsidRPr="00D050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детей-инвалидов;</w:t>
            </w:r>
          </w:p>
        </w:tc>
      </w:tr>
    </w:tbl>
    <w:p w:rsidR="00D050F9" w:rsidRPr="00D050F9" w:rsidRDefault="00D050F9" w:rsidP="00D050F9">
      <w:pPr>
        <w:pStyle w:val="a7"/>
        <w:spacing w:before="7"/>
        <w:rPr>
          <w:b/>
          <w:sz w:val="24"/>
        </w:rPr>
      </w:pPr>
    </w:p>
    <w:p w:rsidR="00D050F9" w:rsidRPr="00D050F9" w:rsidRDefault="00D050F9" w:rsidP="00D050F9">
      <w:pPr>
        <w:pStyle w:val="1"/>
        <w:spacing w:before="90" w:line="276" w:lineRule="auto"/>
        <w:ind w:left="3313" w:right="2558" w:hanging="630"/>
        <w:jc w:val="left"/>
        <w:rPr>
          <w:sz w:val="24"/>
        </w:rPr>
      </w:pPr>
      <w:r w:rsidRPr="00D050F9">
        <w:rPr>
          <w:sz w:val="24"/>
        </w:rPr>
        <w:t>Общая характеристика сферы реализации Подпрограммы,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описание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основных проблем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 пути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решения</w:t>
      </w:r>
    </w:p>
    <w:p w:rsidR="00D050F9" w:rsidRPr="00D050F9" w:rsidRDefault="00D050F9" w:rsidP="00D050F9">
      <w:pPr>
        <w:pStyle w:val="a7"/>
        <w:spacing w:line="276" w:lineRule="auto"/>
        <w:ind w:right="701"/>
        <w:rPr>
          <w:sz w:val="24"/>
        </w:rPr>
      </w:pPr>
      <w:r w:rsidRPr="00D050F9">
        <w:rPr>
          <w:sz w:val="24"/>
        </w:rPr>
        <w:t>Основные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цели,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задачи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Подпрограммы,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описание</w:t>
      </w:r>
      <w:r w:rsidRPr="00D050F9">
        <w:rPr>
          <w:spacing w:val="12"/>
          <w:sz w:val="24"/>
        </w:rPr>
        <w:t xml:space="preserve"> </w:t>
      </w:r>
      <w:r w:rsidRPr="00D050F9">
        <w:rPr>
          <w:sz w:val="24"/>
        </w:rPr>
        <w:t>конечных</w:t>
      </w:r>
      <w:r w:rsidRPr="00D050F9">
        <w:rPr>
          <w:spacing w:val="15"/>
          <w:sz w:val="24"/>
        </w:rPr>
        <w:t xml:space="preserve"> </w:t>
      </w:r>
      <w:r w:rsidRPr="00D050F9">
        <w:rPr>
          <w:sz w:val="24"/>
        </w:rPr>
        <w:t>результатов,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сроков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этапов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ее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реализации</w:t>
      </w:r>
    </w:p>
    <w:p w:rsidR="00D050F9" w:rsidRPr="00D050F9" w:rsidRDefault="00D050F9" w:rsidP="00D050F9">
      <w:pPr>
        <w:pStyle w:val="a7"/>
        <w:spacing w:line="276" w:lineRule="auto"/>
        <w:rPr>
          <w:sz w:val="24"/>
        </w:rPr>
      </w:pPr>
      <w:r w:rsidRPr="00D050F9">
        <w:rPr>
          <w:sz w:val="24"/>
        </w:rPr>
        <w:t>Создание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оптимизации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психического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физического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ограниченными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здоровья (ОВЗ).</w:t>
      </w:r>
    </w:p>
    <w:p w:rsidR="00D050F9" w:rsidRPr="00D050F9" w:rsidRDefault="00D050F9" w:rsidP="00D050F9">
      <w:pPr>
        <w:pStyle w:val="1"/>
        <w:jc w:val="left"/>
        <w:rPr>
          <w:sz w:val="24"/>
        </w:rPr>
      </w:pPr>
      <w:r w:rsidRPr="00D050F9">
        <w:rPr>
          <w:sz w:val="24"/>
        </w:rPr>
        <w:t>Задачи: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61"/>
        </w:tabs>
        <w:autoSpaceDE w:val="0"/>
        <w:autoSpaceDN w:val="0"/>
        <w:spacing w:before="35" w:after="0" w:line="278" w:lineRule="auto"/>
        <w:ind w:left="813" w:right="71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Обеспечение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доступности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дошкольного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с</w:t>
      </w:r>
      <w:r w:rsidRPr="00D05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ограниченными</w:t>
      </w:r>
      <w:r w:rsidRPr="00D05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возможностями</w:t>
      </w:r>
      <w:r w:rsidRPr="00D050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здоровья.</w:t>
      </w:r>
    </w:p>
    <w:p w:rsidR="00D050F9" w:rsidRPr="00D050F9" w:rsidRDefault="00D050F9" w:rsidP="00D050F9">
      <w:pPr>
        <w:pStyle w:val="a7"/>
        <w:spacing w:line="276" w:lineRule="auto"/>
        <w:ind w:right="712"/>
        <w:rPr>
          <w:sz w:val="24"/>
        </w:rPr>
      </w:pPr>
      <w:r w:rsidRPr="00D050F9">
        <w:rPr>
          <w:sz w:val="24"/>
        </w:rPr>
        <w:t>-Обеспечение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доступности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ограниченными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здоровья.</w:t>
      </w:r>
    </w:p>
    <w:p w:rsidR="00D050F9" w:rsidRPr="00D050F9" w:rsidRDefault="00D050F9" w:rsidP="00D050F9">
      <w:pPr>
        <w:pStyle w:val="a7"/>
        <w:spacing w:line="278" w:lineRule="auto"/>
        <w:ind w:right="709"/>
        <w:rPr>
          <w:sz w:val="24"/>
        </w:rPr>
      </w:pPr>
      <w:r w:rsidRPr="00D050F9">
        <w:rPr>
          <w:sz w:val="24"/>
        </w:rPr>
        <w:t>-Обеспечение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доступности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ограниченными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здоровья.</w:t>
      </w:r>
    </w:p>
    <w:p w:rsidR="00D050F9" w:rsidRPr="00D050F9" w:rsidRDefault="00D050F9" w:rsidP="00D050F9">
      <w:pPr>
        <w:pStyle w:val="a7"/>
        <w:spacing w:line="272" w:lineRule="exact"/>
        <w:rPr>
          <w:sz w:val="24"/>
        </w:rPr>
      </w:pPr>
      <w:r w:rsidRPr="00D050F9">
        <w:rPr>
          <w:sz w:val="24"/>
        </w:rPr>
        <w:t>-Создание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безопасной,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доступной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среды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образовательного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процесса.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66"/>
        </w:tabs>
        <w:autoSpaceDE w:val="0"/>
        <w:autoSpaceDN w:val="0"/>
        <w:spacing w:before="36" w:after="0"/>
        <w:ind w:left="813" w:right="7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Формирование открытой информационно-образовательной среды начального общего, основного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общего, среднего общего образования, в том числе для удовлетворения особых 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потребностей</w:t>
      </w:r>
      <w:r w:rsidRPr="00D05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 реализации</w:t>
      </w:r>
      <w:r w:rsidRPr="00D05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индивидуальных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возможностей обучающихся.</w:t>
      </w:r>
    </w:p>
    <w:p w:rsidR="00D050F9" w:rsidRPr="00D050F9" w:rsidRDefault="00D050F9" w:rsidP="00D050F9">
      <w:pPr>
        <w:pStyle w:val="a7"/>
        <w:spacing w:before="1" w:line="276" w:lineRule="auto"/>
        <w:ind w:right="721"/>
        <w:rPr>
          <w:sz w:val="24"/>
        </w:rPr>
      </w:pPr>
      <w:r w:rsidRPr="00D050F9">
        <w:rPr>
          <w:color w:val="2C2C2C"/>
          <w:sz w:val="24"/>
        </w:rPr>
        <w:t>-С</w:t>
      </w:r>
      <w:r w:rsidRPr="00D050F9">
        <w:rPr>
          <w:sz w:val="24"/>
        </w:rPr>
        <w:t>оздание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инклюзивного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ограниченными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здоровья.</w:t>
      </w:r>
    </w:p>
    <w:p w:rsidR="00D050F9" w:rsidRPr="00D050F9" w:rsidRDefault="00D050F9" w:rsidP="00D050F9">
      <w:pPr>
        <w:pStyle w:val="a7"/>
        <w:spacing w:before="10"/>
        <w:rPr>
          <w:sz w:val="24"/>
        </w:rPr>
      </w:pPr>
    </w:p>
    <w:p w:rsidR="00D050F9" w:rsidRPr="00D050F9" w:rsidRDefault="00D050F9" w:rsidP="00D050F9">
      <w:pPr>
        <w:pStyle w:val="1"/>
        <w:jc w:val="both"/>
        <w:rPr>
          <w:sz w:val="24"/>
        </w:rPr>
      </w:pPr>
      <w:r w:rsidRPr="00D050F9">
        <w:rPr>
          <w:sz w:val="24"/>
        </w:rPr>
        <w:t>Ожидаемые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результаты:</w:t>
      </w:r>
    </w:p>
    <w:p w:rsidR="00D050F9" w:rsidRPr="00D050F9" w:rsidRDefault="00D050F9" w:rsidP="00372A72">
      <w:pPr>
        <w:pStyle w:val="ab"/>
        <w:widowControl w:val="0"/>
        <w:numPr>
          <w:ilvl w:val="0"/>
          <w:numId w:val="38"/>
        </w:numPr>
        <w:tabs>
          <w:tab w:val="left" w:pos="999"/>
        </w:tabs>
        <w:autoSpaceDE w:val="0"/>
        <w:autoSpaceDN w:val="0"/>
        <w:spacing w:before="39" w:after="0"/>
        <w:ind w:left="813" w:right="7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Увеличение доли общеобразовательных организаций, в которых создана барьерная среда для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инклюзивного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образования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детей-инвалидов,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в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общем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количестве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50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0F9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D050F9" w:rsidRPr="00D050F9" w:rsidRDefault="00D050F9" w:rsidP="00D050F9">
      <w:pPr>
        <w:pStyle w:val="a7"/>
        <w:spacing w:line="278" w:lineRule="auto"/>
        <w:ind w:right="704"/>
        <w:rPr>
          <w:sz w:val="24"/>
        </w:rPr>
      </w:pPr>
      <w:r w:rsidRPr="00D050F9">
        <w:rPr>
          <w:sz w:val="24"/>
        </w:rPr>
        <w:t>-Увеличение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численности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ОВЗ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детей-инвалидов,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получающих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образование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дистанционно;</w:t>
      </w:r>
    </w:p>
    <w:p w:rsidR="00D050F9" w:rsidRPr="00D050F9" w:rsidRDefault="00D050F9" w:rsidP="00D050F9">
      <w:pPr>
        <w:pStyle w:val="a7"/>
        <w:spacing w:line="276" w:lineRule="auto"/>
        <w:ind w:right="704"/>
        <w:rPr>
          <w:sz w:val="24"/>
        </w:rPr>
      </w:pPr>
      <w:r w:rsidRPr="00D050F9">
        <w:rPr>
          <w:sz w:val="24"/>
        </w:rPr>
        <w:t>-Увеличение количества дошкольных образовательных организаций, в которых созданы условия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беспрепятственного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доступа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инвалидов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других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маломобильных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групп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населения,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инклюзивного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образования детей-инвалидов.</w:t>
      </w:r>
    </w:p>
    <w:p w:rsidR="00D050F9" w:rsidRPr="00D050F9" w:rsidRDefault="00D050F9" w:rsidP="00D050F9">
      <w:pPr>
        <w:ind w:left="813"/>
        <w:jc w:val="both"/>
        <w:rPr>
          <w:b/>
          <w:sz w:val="24"/>
        </w:rPr>
      </w:pPr>
      <w:r w:rsidRPr="00D050F9">
        <w:rPr>
          <w:sz w:val="24"/>
        </w:rPr>
        <w:t>Характеристика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основных мероприятий</w:t>
      </w:r>
      <w:r w:rsidRPr="00D050F9">
        <w:rPr>
          <w:spacing w:val="-5"/>
          <w:sz w:val="24"/>
        </w:rPr>
        <w:t xml:space="preserve"> </w:t>
      </w:r>
      <w:r w:rsidRPr="00D050F9">
        <w:rPr>
          <w:b/>
          <w:sz w:val="24"/>
        </w:rPr>
        <w:t>Подпрограммы.</w:t>
      </w:r>
    </w:p>
    <w:p w:rsidR="00D050F9" w:rsidRPr="00D050F9" w:rsidRDefault="00D050F9" w:rsidP="00D050F9">
      <w:pPr>
        <w:pStyle w:val="a7"/>
        <w:spacing w:before="63" w:line="276" w:lineRule="auto"/>
        <w:ind w:right="706" w:firstLine="240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настоящее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время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одна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негативных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тенденций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состоит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том,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что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показатели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здоровья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эмоционального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благополучия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неудовлетворительны.</w:t>
      </w:r>
    </w:p>
    <w:p w:rsidR="00D050F9" w:rsidRPr="00D050F9" w:rsidRDefault="00D050F9" w:rsidP="00D050F9">
      <w:pPr>
        <w:pStyle w:val="a7"/>
        <w:spacing w:line="276" w:lineRule="auto"/>
        <w:ind w:right="702" w:firstLine="300"/>
        <w:rPr>
          <w:sz w:val="24"/>
        </w:rPr>
      </w:pPr>
      <w:r w:rsidRPr="00D050F9">
        <w:rPr>
          <w:sz w:val="24"/>
        </w:rPr>
        <w:t>Многочисленные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исследования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последних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лет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показывают,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что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около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_____ 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приходящих в первый класс, имеют те или иные отклонения в состоянии здоровья. За период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обучения детей в школах число здоровых детей уменьшается в____ раза, число близоруких 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увеличивается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1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класса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lastRenderedPageBreak/>
        <w:t>выпускному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классу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____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_____,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нервно психическими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расстройствами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____ до____,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нарушениями осанки 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___ до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____.</w:t>
      </w:r>
    </w:p>
    <w:p w:rsidR="00D050F9" w:rsidRPr="00D050F9" w:rsidRDefault="00D050F9" w:rsidP="00D050F9">
      <w:pPr>
        <w:pStyle w:val="a7"/>
        <w:spacing w:line="276" w:lineRule="auto"/>
        <w:ind w:right="708" w:firstLine="240"/>
        <w:rPr>
          <w:sz w:val="24"/>
        </w:rPr>
      </w:pPr>
      <w:r w:rsidRPr="00D050F9">
        <w:rPr>
          <w:sz w:val="24"/>
        </w:rPr>
        <w:t>Признание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государством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ценности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интеграции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ОВЗ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обусловливает необходимость создания для них адекватного образовательного процесса именно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которому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отводится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центральное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место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обеспечении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так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называемого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«инклюзивного»</w:t>
      </w:r>
      <w:r w:rsidRPr="00D050F9">
        <w:rPr>
          <w:spacing w:val="-8"/>
          <w:sz w:val="24"/>
        </w:rPr>
        <w:t xml:space="preserve"> </w:t>
      </w:r>
      <w:r w:rsidRPr="00D050F9">
        <w:rPr>
          <w:sz w:val="24"/>
        </w:rPr>
        <w:t>(включенного) образования.</w:t>
      </w:r>
    </w:p>
    <w:p w:rsidR="00D050F9" w:rsidRPr="00D050F9" w:rsidRDefault="00D050F9" w:rsidP="00D050F9">
      <w:pPr>
        <w:pStyle w:val="a7"/>
        <w:spacing w:line="276" w:lineRule="auto"/>
        <w:ind w:right="703" w:firstLine="240"/>
        <w:rPr>
          <w:sz w:val="24"/>
        </w:rPr>
      </w:pPr>
      <w:r w:rsidRPr="00D050F9">
        <w:rPr>
          <w:sz w:val="24"/>
        </w:rPr>
        <w:t>Инклюзивное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это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специально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организованный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процесс,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обеспечивающий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ребенку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ОВЗ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среде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сверстников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учреждении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стандартным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программам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учетом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его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особых образовательных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потребностей.</w:t>
      </w:r>
    </w:p>
    <w:p w:rsidR="00D050F9" w:rsidRPr="00D050F9" w:rsidRDefault="00D050F9" w:rsidP="00D050F9">
      <w:pPr>
        <w:pStyle w:val="a7"/>
        <w:spacing w:line="276" w:lineRule="auto"/>
        <w:ind w:right="701" w:firstLine="240"/>
        <w:rPr>
          <w:sz w:val="24"/>
        </w:rPr>
      </w:pPr>
      <w:r w:rsidRPr="00D050F9">
        <w:rPr>
          <w:sz w:val="24"/>
        </w:rPr>
        <w:t>Главное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инклюзивном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ребенка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ограниченными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здоровья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получение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образовательного 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социального опыта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вместе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со сверстниками.</w:t>
      </w:r>
    </w:p>
    <w:p w:rsidR="00D050F9" w:rsidRPr="00D050F9" w:rsidRDefault="00D050F9" w:rsidP="00D050F9">
      <w:pPr>
        <w:pStyle w:val="a7"/>
        <w:spacing w:before="1" w:line="276" w:lineRule="auto"/>
        <w:ind w:right="708" w:firstLine="240"/>
        <w:rPr>
          <w:sz w:val="24"/>
        </w:rPr>
      </w:pPr>
      <w:r w:rsidRPr="00D050F9">
        <w:rPr>
          <w:sz w:val="24"/>
        </w:rPr>
        <w:t>Цель работы по данному направлению в школе: реализация инклюзивного образования детей 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разными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условиях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общеобразовательного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учреждения.</w:t>
      </w:r>
    </w:p>
    <w:p w:rsidR="00D050F9" w:rsidRPr="00D050F9" w:rsidRDefault="00D050F9" w:rsidP="00D050F9">
      <w:pPr>
        <w:pStyle w:val="1"/>
        <w:spacing w:before="3"/>
        <w:jc w:val="left"/>
        <w:rPr>
          <w:sz w:val="24"/>
        </w:rPr>
      </w:pPr>
      <w:r w:rsidRPr="00D050F9">
        <w:rPr>
          <w:sz w:val="24"/>
        </w:rPr>
        <w:t>Задачи:</w:t>
      </w:r>
    </w:p>
    <w:p w:rsidR="00D050F9" w:rsidRPr="00D050F9" w:rsidRDefault="00D050F9" w:rsidP="00D050F9">
      <w:pPr>
        <w:pStyle w:val="a7"/>
        <w:spacing w:before="36" w:line="276" w:lineRule="auto"/>
        <w:ind w:right="700"/>
        <w:rPr>
          <w:sz w:val="24"/>
        </w:rPr>
      </w:pPr>
      <w:r w:rsidRPr="00D050F9">
        <w:rPr>
          <w:sz w:val="24"/>
        </w:rPr>
        <w:t>−Создание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без барьерной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среды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имеющих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особые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потребности.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−Создание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единой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среды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стартовыми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возможностями.</w:t>
      </w:r>
    </w:p>
    <w:p w:rsidR="00D050F9" w:rsidRPr="00D050F9" w:rsidRDefault="00D050F9" w:rsidP="00D050F9">
      <w:pPr>
        <w:pStyle w:val="a7"/>
        <w:spacing w:before="1" w:line="276" w:lineRule="auto"/>
        <w:ind w:right="702" w:firstLine="60"/>
        <w:rPr>
          <w:sz w:val="24"/>
        </w:rPr>
      </w:pPr>
      <w:r w:rsidRPr="00D050F9">
        <w:rPr>
          <w:sz w:val="24"/>
        </w:rPr>
        <w:t>−Организация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психолого-педагогического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сопровождения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инклюзивных классах посредством взаимодействия диагностика -консультационного, социально-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трудового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направлений деятельности.</w:t>
      </w:r>
    </w:p>
    <w:p w:rsidR="00D050F9" w:rsidRPr="00D050F9" w:rsidRDefault="00D050F9" w:rsidP="00D050F9">
      <w:pPr>
        <w:pStyle w:val="a7"/>
        <w:spacing w:before="1" w:line="276" w:lineRule="auto"/>
        <w:ind w:right="711"/>
        <w:rPr>
          <w:sz w:val="24"/>
        </w:rPr>
      </w:pPr>
      <w:r w:rsidRPr="00D050F9">
        <w:rPr>
          <w:sz w:val="24"/>
        </w:rPr>
        <w:t>−Разработка модели взаимодействия с родителями и социумом, успешной социализации детей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социуме.</w:t>
      </w:r>
    </w:p>
    <w:p w:rsidR="00D050F9" w:rsidRPr="00D050F9" w:rsidRDefault="00D050F9" w:rsidP="00D050F9">
      <w:pPr>
        <w:pStyle w:val="a7"/>
        <w:spacing w:line="276" w:lineRule="auto"/>
        <w:ind w:right="711"/>
        <w:rPr>
          <w:sz w:val="24"/>
        </w:rPr>
      </w:pPr>
      <w:r w:rsidRPr="00D050F9">
        <w:rPr>
          <w:sz w:val="24"/>
        </w:rPr>
        <w:t>−Обеспечение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повышения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профессиональной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компетентности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проблеме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инклюзивного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образования.</w:t>
      </w:r>
    </w:p>
    <w:p w:rsidR="00D050F9" w:rsidRPr="00D050F9" w:rsidRDefault="00D050F9" w:rsidP="00D050F9">
      <w:pPr>
        <w:pStyle w:val="1"/>
        <w:spacing w:before="5"/>
        <w:jc w:val="both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работе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семьей:</w:t>
      </w:r>
    </w:p>
    <w:p w:rsidR="00D050F9" w:rsidRPr="00D050F9" w:rsidRDefault="00D050F9" w:rsidP="00D050F9">
      <w:pPr>
        <w:pStyle w:val="a7"/>
        <w:spacing w:before="36" w:line="276" w:lineRule="auto"/>
        <w:ind w:right="713"/>
        <w:rPr>
          <w:sz w:val="24"/>
        </w:rPr>
      </w:pPr>
      <w:r w:rsidRPr="00D050F9">
        <w:rPr>
          <w:sz w:val="24"/>
        </w:rPr>
        <w:t>−способствовать формированию у родителей воспитательной компетентности через расширение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круга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педагогических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дефектологических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знаний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и представлений;</w:t>
      </w:r>
    </w:p>
    <w:p w:rsidR="00D050F9" w:rsidRPr="00D050F9" w:rsidRDefault="00D050F9" w:rsidP="00D050F9">
      <w:pPr>
        <w:pStyle w:val="a7"/>
        <w:spacing w:line="276" w:lineRule="auto"/>
        <w:ind w:right="704"/>
        <w:rPr>
          <w:sz w:val="24"/>
        </w:rPr>
      </w:pPr>
      <w:r w:rsidRPr="00D050F9">
        <w:rPr>
          <w:sz w:val="24"/>
        </w:rPr>
        <w:t>−вовлечь родителей в образовательный процесс в качестве активных его участников, посредством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приемам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взаимодействия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детьми,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совместной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практической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деятельности;</w:t>
      </w:r>
    </w:p>
    <w:p w:rsidR="00D050F9" w:rsidRPr="00D050F9" w:rsidRDefault="00D050F9" w:rsidP="00D050F9">
      <w:pPr>
        <w:pStyle w:val="a7"/>
        <w:spacing w:line="276" w:lineRule="auto"/>
        <w:ind w:right="700"/>
        <w:rPr>
          <w:sz w:val="24"/>
        </w:rPr>
      </w:pPr>
      <w:r w:rsidRPr="00D050F9">
        <w:rPr>
          <w:sz w:val="24"/>
        </w:rPr>
        <w:t>−содействовать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изменению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родительской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позиции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вооружение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позитивными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способами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коммуникации;</w:t>
      </w:r>
    </w:p>
    <w:p w:rsidR="00D050F9" w:rsidRPr="00D050F9" w:rsidRDefault="00D050F9" w:rsidP="00D050F9">
      <w:pPr>
        <w:pStyle w:val="a7"/>
        <w:spacing w:before="1" w:line="276" w:lineRule="auto"/>
        <w:ind w:right="706"/>
        <w:rPr>
          <w:sz w:val="24"/>
        </w:rPr>
      </w:pPr>
      <w:r w:rsidRPr="00D050F9">
        <w:rPr>
          <w:sz w:val="24"/>
        </w:rPr>
        <w:t>−создать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объединения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сообщество,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расширения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социального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пространства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семей, воспитывающих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 с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проблемами 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развитии.</w:t>
      </w:r>
    </w:p>
    <w:p w:rsidR="00D050F9" w:rsidRPr="00D050F9" w:rsidRDefault="00D050F9" w:rsidP="00D050F9">
      <w:pPr>
        <w:pStyle w:val="a7"/>
        <w:spacing w:before="5"/>
        <w:rPr>
          <w:sz w:val="24"/>
        </w:rPr>
      </w:pPr>
    </w:p>
    <w:p w:rsidR="00D050F9" w:rsidRPr="00D050F9" w:rsidRDefault="00D050F9" w:rsidP="00D050F9">
      <w:pPr>
        <w:pStyle w:val="a7"/>
        <w:spacing w:before="1" w:line="276" w:lineRule="auto"/>
        <w:ind w:right="705" w:firstLine="60"/>
        <w:rPr>
          <w:sz w:val="24"/>
        </w:rPr>
      </w:pPr>
      <w:r w:rsidRPr="00D050F9">
        <w:rPr>
          <w:sz w:val="24"/>
        </w:rPr>
        <w:t>-Организация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предоставления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психолого-педагогической,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медицинской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социальной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помощи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обучающимся, испытывающим трудности в освоении основных общеобразовательных программ,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своем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развитии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и социальной адаптации;</w:t>
      </w:r>
    </w:p>
    <w:p w:rsidR="00D050F9" w:rsidRPr="00D050F9" w:rsidRDefault="00D050F9" w:rsidP="00D050F9">
      <w:pPr>
        <w:pStyle w:val="a7"/>
        <w:spacing w:line="276" w:lineRule="auto"/>
        <w:ind w:right="712"/>
        <w:rPr>
          <w:sz w:val="24"/>
        </w:rPr>
      </w:pPr>
      <w:r w:rsidRPr="00D050F9">
        <w:rPr>
          <w:sz w:val="24"/>
        </w:rPr>
        <w:t>-Организация подготовки (переподготовки), повышения квалификации специалистов в области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доступной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среды для инвалидов и лиц 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ОВЗ;</w:t>
      </w:r>
    </w:p>
    <w:p w:rsidR="00D050F9" w:rsidRPr="00D050F9" w:rsidRDefault="00D050F9" w:rsidP="00D050F9">
      <w:pPr>
        <w:pStyle w:val="a7"/>
        <w:spacing w:line="278" w:lineRule="auto"/>
        <w:ind w:right="706"/>
        <w:rPr>
          <w:sz w:val="24"/>
        </w:rPr>
      </w:pPr>
      <w:r w:rsidRPr="00D050F9">
        <w:rPr>
          <w:sz w:val="24"/>
        </w:rPr>
        <w:t>-Проведение мероприятий по созданию в дошкольных образовательных, общеобразовательных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организациях,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организациях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дополнительного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4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7"/>
          <w:sz w:val="24"/>
        </w:rPr>
        <w:t xml:space="preserve"> </w:t>
      </w:r>
      <w:r w:rsidRPr="00D050F9">
        <w:rPr>
          <w:sz w:val="24"/>
        </w:rPr>
        <w:t>(в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6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5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3"/>
          <w:sz w:val="24"/>
        </w:rPr>
        <w:t xml:space="preserve"> </w:t>
      </w:r>
      <w:r w:rsidRPr="00D050F9">
        <w:rPr>
          <w:sz w:val="24"/>
        </w:rPr>
        <w:t>организациях,</w:t>
      </w:r>
    </w:p>
    <w:p w:rsidR="00D050F9" w:rsidRPr="00D050F9" w:rsidRDefault="00D050F9" w:rsidP="00D050F9">
      <w:pPr>
        <w:spacing w:line="278" w:lineRule="auto"/>
        <w:jc w:val="both"/>
        <w:rPr>
          <w:sz w:val="24"/>
        </w:rPr>
      </w:pPr>
    </w:p>
    <w:p w:rsidR="00D050F9" w:rsidRPr="00D050F9" w:rsidRDefault="00D050F9" w:rsidP="00D050F9">
      <w:pPr>
        <w:pStyle w:val="a7"/>
        <w:spacing w:before="63" w:line="276" w:lineRule="auto"/>
        <w:ind w:right="703"/>
        <w:rPr>
          <w:sz w:val="24"/>
        </w:rPr>
      </w:pPr>
      <w:r w:rsidRPr="00D050F9">
        <w:rPr>
          <w:sz w:val="24"/>
        </w:rPr>
        <w:t>осуществляющих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образовательную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адаптированным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основным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общеобразовательным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программам)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детьми-инвалидами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качественного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образования.</w:t>
      </w:r>
    </w:p>
    <w:p w:rsidR="00D050F9" w:rsidRPr="00D050F9" w:rsidRDefault="00D050F9" w:rsidP="00D050F9">
      <w:pPr>
        <w:pStyle w:val="1"/>
        <w:spacing w:before="3"/>
        <w:jc w:val="both"/>
        <w:rPr>
          <w:sz w:val="24"/>
        </w:rPr>
      </w:pPr>
      <w:r w:rsidRPr="00D050F9">
        <w:rPr>
          <w:sz w:val="24"/>
        </w:rPr>
        <w:t>В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работе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педагогами:</w:t>
      </w:r>
    </w:p>
    <w:p w:rsidR="00D050F9" w:rsidRPr="00D050F9" w:rsidRDefault="00D050F9" w:rsidP="00D050F9">
      <w:pPr>
        <w:pStyle w:val="a7"/>
        <w:spacing w:before="36" w:line="278" w:lineRule="auto"/>
        <w:ind w:right="702"/>
        <w:rPr>
          <w:sz w:val="24"/>
        </w:rPr>
      </w:pPr>
      <w:r w:rsidRPr="00D050F9">
        <w:rPr>
          <w:sz w:val="24"/>
        </w:rPr>
        <w:t>−создать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повышения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квалификации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проблеме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инклюзивного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образования;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−способствовать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повышению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мотивации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педагогической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деятельности;</w:t>
      </w:r>
    </w:p>
    <w:p w:rsidR="00D050F9" w:rsidRPr="00D050F9" w:rsidRDefault="00D050F9" w:rsidP="00D050F9">
      <w:pPr>
        <w:pStyle w:val="a7"/>
        <w:spacing w:line="272" w:lineRule="exact"/>
        <w:rPr>
          <w:sz w:val="24"/>
        </w:rPr>
      </w:pPr>
      <w:r w:rsidRPr="00D050F9">
        <w:rPr>
          <w:sz w:val="24"/>
        </w:rPr>
        <w:t>−стимулировать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педагогов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самообразование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инновационную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деятельность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проблеме.</w:t>
      </w:r>
    </w:p>
    <w:p w:rsidR="00D050F9" w:rsidRPr="00D050F9" w:rsidRDefault="00D050F9" w:rsidP="00D050F9">
      <w:pPr>
        <w:pStyle w:val="a7"/>
        <w:spacing w:before="41" w:line="276" w:lineRule="auto"/>
        <w:ind w:right="709" w:firstLine="180"/>
        <w:rPr>
          <w:sz w:val="24"/>
        </w:rPr>
      </w:pPr>
      <w:r w:rsidRPr="00D050F9">
        <w:rPr>
          <w:sz w:val="24"/>
        </w:rPr>
        <w:t>Индикаторами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результативности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являются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результаты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опросов,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тестирования,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анкетирования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родителей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педагогов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(аналитические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материалы),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результаты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диагностики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детей,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уровня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детско-</w:t>
      </w:r>
      <w:r w:rsidRPr="00D050F9">
        <w:rPr>
          <w:sz w:val="24"/>
        </w:rPr>
        <w:lastRenderedPageBreak/>
        <w:t>родительских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отношений,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личностного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развития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родителей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педагогов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(диаграммы,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графики,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сводные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таблицы,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результаты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продуктивной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деятельности),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повышение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рейтинга учреждения.</w:t>
      </w:r>
    </w:p>
    <w:p w:rsidR="00D050F9" w:rsidRPr="00D050F9" w:rsidRDefault="00D050F9" w:rsidP="00D050F9">
      <w:pPr>
        <w:pStyle w:val="a7"/>
        <w:spacing w:line="276" w:lineRule="auto"/>
        <w:ind w:right="707" w:firstLine="180"/>
        <w:rPr>
          <w:sz w:val="24"/>
        </w:rPr>
      </w:pPr>
      <w:r w:rsidRPr="00D050F9">
        <w:rPr>
          <w:sz w:val="24"/>
        </w:rPr>
        <w:t>Эффективность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работы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будет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оцениваться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следующим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критериям: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реализация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индивидуального подхода к детям; обеспечение условий для самостоятельной активности ребенка;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активное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включение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процесс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всех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участников;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междисциплинарный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подход; вариативность образовательного и воспитательного процесса; взаимодействие с семьей;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динамическое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развитие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образовательного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учреждения.</w:t>
      </w:r>
    </w:p>
    <w:p w:rsidR="00D050F9" w:rsidRPr="00D050F9" w:rsidRDefault="00D050F9" w:rsidP="00D050F9">
      <w:pPr>
        <w:pStyle w:val="a7"/>
        <w:spacing w:before="2" w:line="276" w:lineRule="auto"/>
        <w:ind w:right="700" w:firstLine="180"/>
        <w:rPr>
          <w:sz w:val="24"/>
        </w:rPr>
      </w:pPr>
      <w:r w:rsidRPr="00D050F9">
        <w:rPr>
          <w:sz w:val="24"/>
        </w:rPr>
        <w:t>В соответствии с Федеральным законом от 29 декабря 2012 года № 273-ФЗ "Об образовании 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Российской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Федерации"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предоставление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детям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ограниченными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здоровья и детям – инвалидам в соответствии с их образовательными возможностями является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частью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образования.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настоящее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время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осуществляется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поэтапный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переход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федеральные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государственные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стандарты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начального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общего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ограниченными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здоровья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умственной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отсталостью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(интеллектуальными нарушениями).</w:t>
      </w:r>
    </w:p>
    <w:p w:rsidR="00D050F9" w:rsidRPr="00D050F9" w:rsidRDefault="00D050F9" w:rsidP="00D050F9">
      <w:pPr>
        <w:pStyle w:val="a7"/>
        <w:spacing w:line="276" w:lineRule="auto"/>
        <w:ind w:right="701" w:firstLine="240"/>
        <w:rPr>
          <w:sz w:val="24"/>
        </w:rPr>
      </w:pPr>
      <w:r w:rsidRPr="00D050F9">
        <w:rPr>
          <w:sz w:val="24"/>
        </w:rPr>
        <w:t>В общеобразовательных организациях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в единый образовательный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процесс включены</w:t>
      </w:r>
      <w:r w:rsidRPr="00D050F9">
        <w:rPr>
          <w:spacing w:val="60"/>
          <w:sz w:val="24"/>
        </w:rPr>
        <w:t xml:space="preserve"> </w:t>
      </w:r>
      <w:r w:rsidRPr="00D050F9">
        <w:rPr>
          <w:sz w:val="24"/>
        </w:rPr>
        <w:t>35 детей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ограниченными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возможностями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здоровья,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также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функционирует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районный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ППМК,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интеллектуальными нарушениями.</w:t>
      </w:r>
    </w:p>
    <w:p w:rsidR="00D050F9" w:rsidRPr="00D050F9" w:rsidRDefault="00D050F9" w:rsidP="00D050F9">
      <w:pPr>
        <w:pStyle w:val="a7"/>
        <w:spacing w:line="276" w:lineRule="auto"/>
        <w:ind w:right="708" w:firstLine="120"/>
        <w:rPr>
          <w:sz w:val="24"/>
        </w:rPr>
      </w:pPr>
      <w:r w:rsidRPr="00D050F9">
        <w:rPr>
          <w:sz w:val="24"/>
        </w:rPr>
        <w:t>Образовательная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деятельность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данной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категории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организуется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адаптированным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основным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общеобразовательным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программам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инклюзивно.</w:t>
      </w:r>
    </w:p>
    <w:p w:rsidR="00D050F9" w:rsidRPr="00D050F9" w:rsidRDefault="00D050F9" w:rsidP="00D050F9">
      <w:pPr>
        <w:pStyle w:val="a7"/>
        <w:spacing w:line="276" w:lineRule="auto"/>
        <w:ind w:right="699" w:firstLine="180"/>
        <w:rPr>
          <w:sz w:val="24"/>
        </w:rPr>
      </w:pP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решения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проблемы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доступности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образовательных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услуг,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детей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-</w:t>
      </w:r>
      <w:r w:rsidRPr="00D050F9">
        <w:rPr>
          <w:spacing w:val="61"/>
          <w:sz w:val="24"/>
        </w:rPr>
        <w:t xml:space="preserve"> </w:t>
      </w:r>
      <w:r w:rsidRPr="00D050F9">
        <w:rPr>
          <w:sz w:val="24"/>
        </w:rPr>
        <w:t>инвалидов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обучающихся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дому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медицинским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показаниям,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реализуется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система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обучения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использованием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дистанционных</w:t>
      </w:r>
      <w:r w:rsidRPr="00D050F9">
        <w:rPr>
          <w:spacing w:val="2"/>
          <w:sz w:val="24"/>
        </w:rPr>
        <w:t xml:space="preserve"> </w:t>
      </w:r>
      <w:r w:rsidRPr="00D050F9">
        <w:rPr>
          <w:sz w:val="24"/>
        </w:rPr>
        <w:t>образовательных технологий.</w:t>
      </w:r>
    </w:p>
    <w:p w:rsidR="00D050F9" w:rsidRPr="00D050F9" w:rsidRDefault="00D050F9" w:rsidP="00D050F9">
      <w:pPr>
        <w:pStyle w:val="a7"/>
        <w:spacing w:line="276" w:lineRule="auto"/>
        <w:ind w:right="710" w:firstLine="180"/>
        <w:rPr>
          <w:sz w:val="24"/>
        </w:rPr>
      </w:pPr>
      <w:r w:rsidRPr="00D050F9">
        <w:rPr>
          <w:sz w:val="24"/>
        </w:rPr>
        <w:t xml:space="preserve">В настоящее время в районе с использованием дистанционных образовательных технологий </w:t>
      </w:r>
      <w:r w:rsidRPr="00D050F9">
        <w:rPr>
          <w:spacing w:val="2"/>
          <w:sz w:val="24"/>
        </w:rPr>
        <w:t>обучаются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__7__ ребёнка-инвалида.</w:t>
      </w:r>
    </w:p>
    <w:p w:rsidR="00D050F9" w:rsidRPr="00D050F9" w:rsidRDefault="00D050F9" w:rsidP="00D050F9">
      <w:pPr>
        <w:pStyle w:val="a7"/>
        <w:ind w:left="994"/>
        <w:rPr>
          <w:sz w:val="24"/>
        </w:rPr>
      </w:pPr>
      <w:r w:rsidRPr="00D050F9">
        <w:rPr>
          <w:sz w:val="24"/>
        </w:rPr>
        <w:t>ОУ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района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участвуют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реализации</w:t>
      </w:r>
      <w:r w:rsidRPr="00D050F9">
        <w:rPr>
          <w:spacing w:val="-6"/>
          <w:sz w:val="24"/>
        </w:rPr>
        <w:t xml:space="preserve"> </w:t>
      </w:r>
      <w:r w:rsidRPr="00D050F9">
        <w:rPr>
          <w:sz w:val="24"/>
        </w:rPr>
        <w:t>программы «Доступная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среда».</w:t>
      </w:r>
    </w:p>
    <w:p w:rsidR="00D050F9" w:rsidRPr="00D050F9" w:rsidRDefault="00D050F9" w:rsidP="00D050F9">
      <w:pPr>
        <w:pStyle w:val="a7"/>
        <w:spacing w:before="41" w:line="276" w:lineRule="auto"/>
        <w:ind w:right="704" w:firstLine="180"/>
        <w:rPr>
          <w:sz w:val="24"/>
        </w:rPr>
      </w:pPr>
      <w:r w:rsidRPr="00D050F9">
        <w:rPr>
          <w:sz w:val="24"/>
        </w:rPr>
        <w:t>В рамках государственной программы Российской Федерации «Доступная среда», утвержденной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постановлением</w:t>
      </w:r>
      <w:r w:rsidRPr="00D050F9">
        <w:rPr>
          <w:spacing w:val="52"/>
          <w:sz w:val="24"/>
        </w:rPr>
        <w:t xml:space="preserve"> </w:t>
      </w:r>
      <w:r w:rsidRPr="00D050F9">
        <w:rPr>
          <w:sz w:val="24"/>
        </w:rPr>
        <w:t>Правительства</w:t>
      </w:r>
      <w:r w:rsidRPr="00D050F9">
        <w:rPr>
          <w:spacing w:val="51"/>
          <w:sz w:val="24"/>
        </w:rPr>
        <w:t xml:space="preserve"> </w:t>
      </w:r>
      <w:r w:rsidRPr="00D050F9">
        <w:rPr>
          <w:sz w:val="24"/>
        </w:rPr>
        <w:t>Российской</w:t>
      </w:r>
      <w:r w:rsidRPr="00D050F9">
        <w:rPr>
          <w:spacing w:val="52"/>
          <w:sz w:val="24"/>
        </w:rPr>
        <w:t xml:space="preserve"> </w:t>
      </w:r>
      <w:r w:rsidRPr="00D050F9">
        <w:rPr>
          <w:sz w:val="24"/>
        </w:rPr>
        <w:t>Федерации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от</w:t>
      </w:r>
      <w:r w:rsidRPr="00D050F9">
        <w:rPr>
          <w:spacing w:val="54"/>
          <w:sz w:val="24"/>
        </w:rPr>
        <w:t xml:space="preserve"> </w:t>
      </w:r>
      <w:r w:rsidRPr="00D050F9">
        <w:rPr>
          <w:sz w:val="24"/>
        </w:rPr>
        <w:t>29</w:t>
      </w:r>
      <w:r w:rsidRPr="00D050F9">
        <w:rPr>
          <w:spacing w:val="52"/>
          <w:sz w:val="24"/>
        </w:rPr>
        <w:t xml:space="preserve"> </w:t>
      </w:r>
      <w:r w:rsidRPr="00D050F9">
        <w:rPr>
          <w:sz w:val="24"/>
        </w:rPr>
        <w:t>марта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2019</w:t>
      </w:r>
      <w:r w:rsidRPr="00D050F9">
        <w:rPr>
          <w:spacing w:val="52"/>
          <w:sz w:val="24"/>
        </w:rPr>
        <w:t xml:space="preserve"> </w:t>
      </w:r>
      <w:r w:rsidRPr="00D050F9">
        <w:rPr>
          <w:sz w:val="24"/>
        </w:rPr>
        <w:t>г.</w:t>
      </w:r>
      <w:r w:rsidRPr="00D050F9">
        <w:rPr>
          <w:spacing w:val="53"/>
          <w:sz w:val="24"/>
        </w:rPr>
        <w:t xml:space="preserve"> </w:t>
      </w:r>
      <w:r w:rsidRPr="00D050F9">
        <w:rPr>
          <w:sz w:val="24"/>
        </w:rPr>
        <w:t>№</w:t>
      </w:r>
      <w:r w:rsidRPr="00D050F9">
        <w:rPr>
          <w:spacing w:val="51"/>
          <w:sz w:val="24"/>
        </w:rPr>
        <w:t xml:space="preserve"> </w:t>
      </w:r>
      <w:r w:rsidRPr="00D050F9">
        <w:rPr>
          <w:sz w:val="24"/>
        </w:rPr>
        <w:t>363 во всех образовательных организациях реализуются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мероприятия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созданию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в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ОУ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условий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для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получения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детьми-инвалидами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качественного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образования.</w:t>
      </w:r>
    </w:p>
    <w:p w:rsidR="00D050F9" w:rsidRPr="00D050F9" w:rsidRDefault="00D050F9" w:rsidP="00D050F9">
      <w:pPr>
        <w:spacing w:line="276" w:lineRule="auto"/>
        <w:jc w:val="both"/>
        <w:rPr>
          <w:sz w:val="24"/>
        </w:rPr>
        <w:sectPr w:rsidR="00D050F9" w:rsidRPr="00D050F9">
          <w:pgSz w:w="11910" w:h="16840"/>
          <w:pgMar w:top="340" w:right="0" w:bottom="1140" w:left="180" w:header="0" w:footer="875" w:gutter="0"/>
          <w:cols w:space="720"/>
        </w:sectPr>
      </w:pPr>
    </w:p>
    <w:p w:rsidR="00D050F9" w:rsidRPr="00D050F9" w:rsidRDefault="00D050F9" w:rsidP="00D050F9">
      <w:pPr>
        <w:pStyle w:val="a7"/>
        <w:ind w:left="1250"/>
        <w:rPr>
          <w:sz w:val="24"/>
        </w:rPr>
      </w:pPr>
    </w:p>
    <w:p w:rsidR="00D050F9" w:rsidRPr="00D050F9" w:rsidRDefault="00D050F9" w:rsidP="00D050F9">
      <w:pPr>
        <w:pStyle w:val="a7"/>
        <w:rPr>
          <w:sz w:val="24"/>
        </w:rPr>
      </w:pPr>
    </w:p>
    <w:p w:rsidR="00D050F9" w:rsidRPr="00D050F9" w:rsidRDefault="00D050F9" w:rsidP="00D050F9">
      <w:pPr>
        <w:pStyle w:val="a7"/>
        <w:rPr>
          <w:sz w:val="24"/>
        </w:rPr>
      </w:pPr>
    </w:p>
    <w:p w:rsidR="00D050F9" w:rsidRPr="00D050F9" w:rsidRDefault="00D050F9" w:rsidP="00D050F9">
      <w:pPr>
        <w:pStyle w:val="a7"/>
        <w:spacing w:before="7"/>
        <w:rPr>
          <w:sz w:val="24"/>
        </w:rPr>
      </w:pPr>
    </w:p>
    <w:tbl>
      <w:tblPr>
        <w:tblStyle w:val="TableNormal"/>
        <w:tblW w:w="0" w:type="auto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772"/>
        <w:gridCol w:w="1493"/>
      </w:tblGrid>
      <w:tr w:rsidR="00D050F9" w:rsidRPr="00D050F9" w:rsidTr="00D050F9">
        <w:trPr>
          <w:trHeight w:val="553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0" w:right="136"/>
              <w:jc w:val="right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75" w:lineRule="exact"/>
              <w:ind w:left="2793" w:right="2778"/>
              <w:jc w:val="center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6" w:lineRule="exact"/>
              <w:ind w:left="220" w:right="66" w:hanging="106"/>
              <w:rPr>
                <w:b/>
                <w:sz w:val="24"/>
                <w:szCs w:val="24"/>
              </w:rPr>
            </w:pPr>
            <w:r w:rsidRPr="00D050F9">
              <w:rPr>
                <w:b/>
                <w:sz w:val="24"/>
                <w:szCs w:val="24"/>
              </w:rPr>
              <w:t>Количество</w:t>
            </w:r>
            <w:r w:rsidRPr="00D050F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0F9">
              <w:rPr>
                <w:b/>
                <w:sz w:val="24"/>
                <w:szCs w:val="24"/>
              </w:rPr>
              <w:t>учащихся</w:t>
            </w:r>
          </w:p>
        </w:tc>
      </w:tr>
      <w:tr w:rsidR="00D050F9" w:rsidRPr="00D050F9" w:rsidTr="00D050F9">
        <w:trPr>
          <w:trHeight w:val="316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Общее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3433</w:t>
            </w:r>
          </w:p>
        </w:tc>
      </w:tr>
      <w:tr w:rsidR="00D050F9" w:rsidRPr="00D050F9" w:rsidTr="00D050F9">
        <w:trPr>
          <w:trHeight w:val="316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Девочки/</w:t>
            </w:r>
            <w:r w:rsidRPr="00D050F9">
              <w:rPr>
                <w:spacing w:val="-5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Мальчики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1735/1698</w:t>
            </w:r>
          </w:p>
        </w:tc>
      </w:tr>
      <w:tr w:rsidR="00D050F9" w:rsidRPr="00D050F9" w:rsidTr="00D050F9">
        <w:trPr>
          <w:trHeight w:val="318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На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домашнем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обучении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88</w:t>
            </w:r>
          </w:p>
        </w:tc>
      </w:tr>
      <w:tr w:rsidR="00D050F9" w:rsidRPr="00D050F9" w:rsidTr="00D050F9">
        <w:trPr>
          <w:trHeight w:val="316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Дети,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неохваченные</w:t>
            </w:r>
            <w:r w:rsidRPr="00D050F9">
              <w:rPr>
                <w:spacing w:val="-6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обучением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</w:t>
            </w:r>
          </w:p>
        </w:tc>
      </w:tr>
      <w:tr w:rsidR="00D050F9" w:rsidRPr="00D050F9" w:rsidTr="00D050F9">
        <w:trPr>
          <w:trHeight w:val="318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Дети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с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ОВЗ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7</w:t>
            </w:r>
          </w:p>
        </w:tc>
      </w:tr>
      <w:tr w:rsidR="00D050F9" w:rsidRPr="00D050F9" w:rsidTr="00D050F9">
        <w:trPr>
          <w:trHeight w:val="316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Учащиеся,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состоящие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внутришкольном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контроле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63</w:t>
            </w:r>
          </w:p>
        </w:tc>
      </w:tr>
      <w:tr w:rsidR="00D050F9" w:rsidRPr="00D050F9" w:rsidTr="00D050F9">
        <w:trPr>
          <w:trHeight w:val="316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Учащиеся,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состоящие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учёте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ПДН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МВД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8</w:t>
            </w:r>
          </w:p>
        </w:tc>
      </w:tr>
      <w:tr w:rsidR="00D050F9" w:rsidRPr="00D050F9" w:rsidTr="00D050F9">
        <w:trPr>
          <w:trHeight w:val="318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Дети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из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малообеспеченных</w:t>
            </w:r>
            <w:r w:rsidRPr="00D050F9">
              <w:rPr>
                <w:spacing w:val="-2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семей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3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898</w:t>
            </w:r>
          </w:p>
        </w:tc>
      </w:tr>
      <w:tr w:rsidR="00D050F9" w:rsidRPr="00D050F9" w:rsidTr="00D050F9">
        <w:trPr>
          <w:trHeight w:val="316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Дети</w:t>
            </w:r>
            <w:r w:rsidRPr="00D050F9">
              <w:rPr>
                <w:spacing w:val="-4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из</w:t>
            </w:r>
            <w:r w:rsidRPr="00D050F9">
              <w:rPr>
                <w:spacing w:val="-3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многодетных</w:t>
            </w:r>
            <w:r w:rsidRPr="00D050F9">
              <w:rPr>
                <w:spacing w:val="-1"/>
                <w:sz w:val="24"/>
                <w:szCs w:val="24"/>
              </w:rPr>
              <w:t xml:space="preserve"> </w:t>
            </w:r>
            <w:r w:rsidRPr="00D050F9">
              <w:rPr>
                <w:sz w:val="24"/>
                <w:szCs w:val="24"/>
              </w:rPr>
              <w:t>семей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1774</w:t>
            </w:r>
          </w:p>
        </w:tc>
      </w:tr>
      <w:tr w:rsidR="00D050F9" w:rsidRPr="00D050F9" w:rsidTr="00D050F9">
        <w:trPr>
          <w:trHeight w:val="318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10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</w:tc>
      </w:tr>
      <w:tr w:rsidR="00D050F9" w:rsidRPr="00D050F9" w:rsidTr="00D050F9">
        <w:trPr>
          <w:trHeight w:val="316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11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Дети,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находящиеся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в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социально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опасном</w:t>
            </w:r>
            <w:r w:rsidRPr="00D050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положении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(НБФ)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3</w:t>
            </w:r>
          </w:p>
        </w:tc>
      </w:tr>
      <w:tr w:rsidR="00D050F9" w:rsidRPr="00D050F9" w:rsidTr="00D050F9">
        <w:trPr>
          <w:trHeight w:val="640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12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Дети-сироты</w:t>
            </w:r>
          </w:p>
          <w:p w:rsidR="00D050F9" w:rsidRPr="00D050F9" w:rsidRDefault="00D050F9" w:rsidP="00D050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50F9">
              <w:rPr>
                <w:sz w:val="24"/>
                <w:szCs w:val="24"/>
                <w:lang w:val="ru-RU"/>
              </w:rPr>
              <w:t>Дети,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оставшиеся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без</w:t>
            </w:r>
            <w:r w:rsidRPr="00D050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попечения</w:t>
            </w:r>
            <w:r w:rsidRPr="00D050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50F9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0</w:t>
            </w:r>
          </w:p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141</w:t>
            </w:r>
          </w:p>
        </w:tc>
      </w:tr>
      <w:tr w:rsidR="00D050F9" w:rsidRPr="00D050F9" w:rsidTr="00D050F9">
        <w:trPr>
          <w:trHeight w:val="316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13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70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162</w:t>
            </w:r>
          </w:p>
        </w:tc>
      </w:tr>
      <w:tr w:rsidR="00D050F9" w:rsidRPr="00D050F9" w:rsidTr="00D050F9">
        <w:trPr>
          <w:trHeight w:val="319"/>
        </w:trPr>
        <w:tc>
          <w:tcPr>
            <w:tcW w:w="53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14</w:t>
            </w:r>
          </w:p>
        </w:tc>
        <w:tc>
          <w:tcPr>
            <w:tcW w:w="6772" w:type="dxa"/>
          </w:tcPr>
          <w:p w:rsidR="00D050F9" w:rsidRPr="00D050F9" w:rsidRDefault="00D050F9" w:rsidP="00D050F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Второгодники</w:t>
            </w:r>
          </w:p>
        </w:tc>
        <w:tc>
          <w:tcPr>
            <w:tcW w:w="1493" w:type="dxa"/>
          </w:tcPr>
          <w:p w:rsidR="00D050F9" w:rsidRPr="00D050F9" w:rsidRDefault="00D050F9" w:rsidP="00D050F9">
            <w:pPr>
              <w:pStyle w:val="TableParagraph"/>
              <w:spacing w:line="268" w:lineRule="exact"/>
              <w:ind w:left="212" w:right="204"/>
              <w:jc w:val="center"/>
              <w:rPr>
                <w:sz w:val="24"/>
                <w:szCs w:val="24"/>
              </w:rPr>
            </w:pPr>
            <w:r w:rsidRPr="00D050F9">
              <w:rPr>
                <w:sz w:val="24"/>
                <w:szCs w:val="24"/>
              </w:rPr>
              <w:t>4</w:t>
            </w:r>
          </w:p>
        </w:tc>
      </w:tr>
    </w:tbl>
    <w:p w:rsidR="00D050F9" w:rsidRPr="00D050F9" w:rsidRDefault="00D050F9" w:rsidP="00D050F9">
      <w:pPr>
        <w:pStyle w:val="a7"/>
        <w:rPr>
          <w:sz w:val="24"/>
        </w:rPr>
      </w:pPr>
    </w:p>
    <w:p w:rsidR="00D050F9" w:rsidRPr="00D050F9" w:rsidRDefault="00D050F9" w:rsidP="00D050F9">
      <w:pPr>
        <w:pStyle w:val="a7"/>
        <w:spacing w:before="6"/>
        <w:rPr>
          <w:sz w:val="24"/>
        </w:rPr>
      </w:pPr>
    </w:p>
    <w:p w:rsidR="00D050F9" w:rsidRPr="00D050F9" w:rsidRDefault="00D050F9" w:rsidP="00D050F9">
      <w:pPr>
        <w:pStyle w:val="a7"/>
        <w:spacing w:before="90"/>
        <w:rPr>
          <w:sz w:val="24"/>
        </w:rPr>
      </w:pPr>
      <w:r w:rsidRPr="00D050F9">
        <w:rPr>
          <w:sz w:val="24"/>
        </w:rPr>
        <w:t>Ресурсное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обеспечение</w:t>
      </w:r>
      <w:r w:rsidRPr="00D050F9">
        <w:rPr>
          <w:spacing w:val="-5"/>
          <w:sz w:val="24"/>
        </w:rPr>
        <w:t xml:space="preserve"> </w:t>
      </w:r>
      <w:r w:rsidRPr="00D050F9">
        <w:rPr>
          <w:sz w:val="24"/>
        </w:rPr>
        <w:t>Подпрограммы</w:t>
      </w:r>
    </w:p>
    <w:p w:rsidR="00D050F9" w:rsidRPr="00D050F9" w:rsidRDefault="00D050F9" w:rsidP="00D050F9">
      <w:pPr>
        <w:pStyle w:val="a7"/>
        <w:tabs>
          <w:tab w:val="left" w:pos="3259"/>
        </w:tabs>
        <w:spacing w:before="43" w:line="276" w:lineRule="auto"/>
        <w:ind w:right="707"/>
        <w:rPr>
          <w:sz w:val="24"/>
        </w:rPr>
      </w:pPr>
      <w:r w:rsidRPr="00D050F9">
        <w:rPr>
          <w:sz w:val="24"/>
        </w:rPr>
        <w:t>Объемы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финансирования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Подпрограммы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на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2021-2023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годы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за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счет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средств</w:t>
      </w:r>
      <w:r w:rsidRPr="00D050F9">
        <w:rPr>
          <w:spacing w:val="14"/>
          <w:sz w:val="24"/>
        </w:rPr>
        <w:t xml:space="preserve"> </w:t>
      </w:r>
      <w:r w:rsidRPr="00D050F9">
        <w:rPr>
          <w:sz w:val="24"/>
        </w:rPr>
        <w:t>бюджета</w:t>
      </w:r>
      <w:r w:rsidRPr="00D050F9">
        <w:rPr>
          <w:spacing w:val="13"/>
          <w:sz w:val="24"/>
        </w:rPr>
        <w:t xml:space="preserve"> </w:t>
      </w:r>
      <w:r w:rsidRPr="00D050F9">
        <w:rPr>
          <w:sz w:val="24"/>
        </w:rPr>
        <w:t>Республики</w:t>
      </w:r>
      <w:r w:rsidRPr="00D050F9">
        <w:rPr>
          <w:spacing w:val="-57"/>
          <w:sz w:val="24"/>
        </w:rPr>
        <w:t xml:space="preserve"> </w:t>
      </w:r>
      <w:r w:rsidRPr="00D050F9">
        <w:rPr>
          <w:sz w:val="24"/>
        </w:rPr>
        <w:t>Дагестан</w:t>
      </w:r>
      <w:r w:rsidRPr="00D050F9">
        <w:rPr>
          <w:spacing w:val="-4"/>
          <w:sz w:val="24"/>
        </w:rPr>
        <w:t xml:space="preserve"> </w:t>
      </w:r>
      <w:r w:rsidRPr="00D050F9">
        <w:rPr>
          <w:sz w:val="24"/>
        </w:rPr>
        <w:t>составят</w:t>
      </w:r>
      <w:r w:rsidRPr="00D050F9">
        <w:rPr>
          <w:sz w:val="24"/>
          <w:u w:val="single"/>
        </w:rPr>
        <w:t xml:space="preserve"> 630,2 </w:t>
      </w:r>
      <w:r w:rsidRPr="00D050F9">
        <w:rPr>
          <w:sz w:val="24"/>
        </w:rPr>
        <w:t>тыс.рублей, в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том</w:t>
      </w:r>
      <w:r w:rsidRPr="00D050F9">
        <w:rPr>
          <w:spacing w:val="1"/>
          <w:sz w:val="24"/>
        </w:rPr>
        <w:t xml:space="preserve"> </w:t>
      </w:r>
      <w:r w:rsidRPr="00D050F9">
        <w:rPr>
          <w:sz w:val="24"/>
        </w:rPr>
        <w:t>числе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по годам:</w:t>
      </w:r>
    </w:p>
    <w:p w:rsidR="00D050F9" w:rsidRPr="00D050F9" w:rsidRDefault="00D050F9" w:rsidP="00D050F9">
      <w:pPr>
        <w:pStyle w:val="a7"/>
        <w:spacing w:line="275" w:lineRule="exact"/>
        <w:rPr>
          <w:sz w:val="24"/>
        </w:rPr>
      </w:pPr>
      <w:r w:rsidRPr="00D050F9">
        <w:rPr>
          <w:sz w:val="24"/>
        </w:rPr>
        <w:t>2021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–191,8</w:t>
      </w:r>
      <w:r w:rsidRPr="00D050F9">
        <w:rPr>
          <w:spacing w:val="-2"/>
          <w:sz w:val="24"/>
        </w:rPr>
        <w:t xml:space="preserve"> тыс.руб.</w:t>
      </w:r>
    </w:p>
    <w:p w:rsidR="00D050F9" w:rsidRPr="00D050F9" w:rsidRDefault="00D050F9" w:rsidP="00D050F9">
      <w:pPr>
        <w:pStyle w:val="a7"/>
        <w:spacing w:before="41"/>
        <w:rPr>
          <w:spacing w:val="-2"/>
          <w:sz w:val="24"/>
        </w:rPr>
      </w:pPr>
      <w:r w:rsidRPr="00D050F9">
        <w:rPr>
          <w:sz w:val="24"/>
        </w:rPr>
        <w:t>2022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1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57"/>
          <w:sz w:val="24"/>
        </w:rPr>
        <w:t xml:space="preserve"> </w:t>
      </w:r>
      <w:r w:rsidRPr="00D050F9">
        <w:rPr>
          <w:spacing w:val="-2"/>
          <w:sz w:val="24"/>
        </w:rPr>
        <w:t>219,2 тыс.руб.</w:t>
      </w:r>
    </w:p>
    <w:p w:rsidR="00D050F9" w:rsidRPr="00D050F9" w:rsidRDefault="00D050F9" w:rsidP="00D050F9">
      <w:pPr>
        <w:pStyle w:val="a7"/>
        <w:spacing w:before="41"/>
        <w:rPr>
          <w:sz w:val="24"/>
        </w:rPr>
      </w:pPr>
      <w:r w:rsidRPr="00D050F9">
        <w:rPr>
          <w:sz w:val="24"/>
        </w:rPr>
        <w:t>2023</w:t>
      </w:r>
      <w:r w:rsidRPr="00D050F9">
        <w:rPr>
          <w:spacing w:val="-2"/>
          <w:sz w:val="24"/>
        </w:rPr>
        <w:t xml:space="preserve"> </w:t>
      </w:r>
      <w:r w:rsidRPr="00D050F9">
        <w:rPr>
          <w:sz w:val="24"/>
        </w:rPr>
        <w:t>год</w:t>
      </w:r>
      <w:r w:rsidRPr="00D050F9">
        <w:rPr>
          <w:spacing w:val="-3"/>
          <w:sz w:val="24"/>
        </w:rPr>
        <w:t xml:space="preserve"> </w:t>
      </w:r>
      <w:r w:rsidRPr="00D050F9">
        <w:rPr>
          <w:sz w:val="24"/>
        </w:rPr>
        <w:t>–</w:t>
      </w:r>
      <w:r w:rsidRPr="00D050F9">
        <w:rPr>
          <w:spacing w:val="-2"/>
          <w:sz w:val="24"/>
        </w:rPr>
        <w:t xml:space="preserve"> 219,2 тыс.руб.</w:t>
      </w:r>
    </w:p>
    <w:p w:rsidR="00D050F9" w:rsidRPr="00D050F9" w:rsidRDefault="00D050F9" w:rsidP="00D050F9">
      <w:pPr>
        <w:rPr>
          <w:sz w:val="24"/>
        </w:rPr>
      </w:pPr>
    </w:p>
    <w:p w:rsidR="00D050F9" w:rsidRPr="00D050F9" w:rsidRDefault="00D050F9" w:rsidP="00D050F9">
      <w:pPr>
        <w:rPr>
          <w:sz w:val="24"/>
        </w:rPr>
      </w:pPr>
    </w:p>
    <w:tbl>
      <w:tblPr>
        <w:tblW w:w="0" w:type="auto"/>
        <w:tblInd w:w="29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99"/>
      </w:tblGrid>
      <w:tr w:rsidR="00D050F9" w:rsidRPr="00D050F9" w:rsidTr="00D050F9">
        <w:trPr>
          <w:trHeight w:val="100"/>
        </w:trPr>
        <w:tc>
          <w:tcPr>
            <w:tcW w:w="1845" w:type="dxa"/>
          </w:tcPr>
          <w:p w:rsidR="00D050F9" w:rsidRPr="00D050F9" w:rsidRDefault="00D050F9" w:rsidP="00D050F9">
            <w:pPr>
              <w:tabs>
                <w:tab w:val="left" w:pos="1245"/>
              </w:tabs>
              <w:rPr>
                <w:sz w:val="24"/>
              </w:rPr>
            </w:pPr>
            <w:r w:rsidRPr="00D050F9">
              <w:rPr>
                <w:sz w:val="24"/>
              </w:rPr>
              <w:tab/>
              <w:t>Примечание:</w:t>
            </w:r>
            <w:r w:rsidRPr="00D050F9">
              <w:rPr>
                <w:spacing w:val="1"/>
                <w:sz w:val="24"/>
              </w:rPr>
              <w:t xml:space="preserve"> </w:t>
            </w:r>
            <w:r w:rsidRPr="00D050F9">
              <w:rPr>
                <w:sz w:val="24"/>
              </w:rPr>
              <w:t>объемы</w:t>
            </w:r>
            <w:r w:rsidRPr="00D050F9">
              <w:rPr>
                <w:spacing w:val="2"/>
                <w:sz w:val="24"/>
              </w:rPr>
              <w:t xml:space="preserve"> </w:t>
            </w:r>
            <w:r w:rsidRPr="00D050F9">
              <w:rPr>
                <w:sz w:val="24"/>
              </w:rPr>
              <w:t>финансирования</w:t>
            </w:r>
            <w:r w:rsidRPr="00D050F9">
              <w:rPr>
                <w:spacing w:val="59"/>
                <w:sz w:val="24"/>
              </w:rPr>
              <w:t xml:space="preserve"> </w:t>
            </w:r>
            <w:r w:rsidRPr="00D050F9">
              <w:rPr>
                <w:sz w:val="24"/>
              </w:rPr>
              <w:t>носят</w:t>
            </w:r>
            <w:r w:rsidRPr="00D050F9">
              <w:rPr>
                <w:spacing w:val="1"/>
                <w:sz w:val="24"/>
              </w:rPr>
              <w:t xml:space="preserve"> </w:t>
            </w:r>
            <w:r w:rsidRPr="00D050F9">
              <w:rPr>
                <w:sz w:val="24"/>
              </w:rPr>
              <w:t>прогнозный</w:t>
            </w:r>
            <w:r w:rsidRPr="00D050F9">
              <w:rPr>
                <w:spacing w:val="60"/>
                <w:sz w:val="24"/>
              </w:rPr>
              <w:t xml:space="preserve"> </w:t>
            </w:r>
            <w:r w:rsidRPr="00D050F9">
              <w:rPr>
                <w:sz w:val="24"/>
              </w:rPr>
              <w:t>характер</w:t>
            </w:r>
            <w:r w:rsidRPr="00D050F9">
              <w:rPr>
                <w:spacing w:val="60"/>
                <w:sz w:val="24"/>
              </w:rPr>
              <w:t xml:space="preserve"> </w:t>
            </w:r>
            <w:r w:rsidRPr="00D050F9">
              <w:rPr>
                <w:sz w:val="24"/>
              </w:rPr>
              <w:t>и</w:t>
            </w:r>
            <w:r w:rsidRPr="00D050F9">
              <w:rPr>
                <w:spacing w:val="1"/>
                <w:sz w:val="24"/>
              </w:rPr>
              <w:t xml:space="preserve"> </w:t>
            </w:r>
            <w:r w:rsidRPr="00D050F9">
              <w:rPr>
                <w:sz w:val="24"/>
              </w:rPr>
              <w:t>подлежат</w:t>
            </w:r>
            <w:r w:rsidRPr="00D050F9">
              <w:rPr>
                <w:spacing w:val="1"/>
                <w:sz w:val="24"/>
              </w:rPr>
              <w:t xml:space="preserve"> </w:t>
            </w:r>
            <w:r w:rsidRPr="00D050F9">
              <w:rPr>
                <w:sz w:val="24"/>
              </w:rPr>
              <w:t xml:space="preserve">ежегодной </w:t>
            </w:r>
            <w:r w:rsidRPr="00D050F9">
              <w:rPr>
                <w:spacing w:val="-57"/>
                <w:sz w:val="24"/>
              </w:rPr>
              <w:t xml:space="preserve">          </w:t>
            </w:r>
            <w:r w:rsidRPr="00D050F9">
              <w:rPr>
                <w:sz w:val="24"/>
              </w:rPr>
              <w:t>корректировке</w:t>
            </w:r>
            <w:r w:rsidRPr="00D050F9">
              <w:rPr>
                <w:spacing w:val="-2"/>
                <w:sz w:val="24"/>
              </w:rPr>
              <w:t xml:space="preserve"> </w:t>
            </w:r>
            <w:r w:rsidRPr="00D050F9">
              <w:rPr>
                <w:sz w:val="24"/>
              </w:rPr>
              <w:t>с учётом</w:t>
            </w:r>
            <w:r w:rsidRPr="00D050F9">
              <w:rPr>
                <w:spacing w:val="-2"/>
                <w:sz w:val="24"/>
              </w:rPr>
              <w:t xml:space="preserve"> </w:t>
            </w:r>
            <w:r w:rsidRPr="00D050F9">
              <w:rPr>
                <w:sz w:val="24"/>
              </w:rPr>
              <w:t>возможностей бюджета</w:t>
            </w:r>
            <w:r w:rsidRPr="00D050F9">
              <w:rPr>
                <w:spacing w:val="-1"/>
                <w:sz w:val="24"/>
              </w:rPr>
              <w:t xml:space="preserve"> </w:t>
            </w:r>
            <w:r w:rsidRPr="00D050F9">
              <w:rPr>
                <w:sz w:val="24"/>
              </w:rPr>
              <w:t>Республики</w:t>
            </w:r>
            <w:r w:rsidRPr="00D050F9">
              <w:rPr>
                <w:spacing w:val="-1"/>
                <w:sz w:val="24"/>
              </w:rPr>
              <w:t xml:space="preserve"> </w:t>
            </w:r>
            <w:r w:rsidRPr="00D050F9">
              <w:rPr>
                <w:sz w:val="24"/>
              </w:rPr>
              <w:t>Дагестан.</w:t>
            </w:r>
          </w:p>
        </w:tc>
      </w:tr>
    </w:tbl>
    <w:p w:rsidR="00D050F9" w:rsidRPr="00D050F9" w:rsidRDefault="00D050F9" w:rsidP="00D050F9">
      <w:pPr>
        <w:tabs>
          <w:tab w:val="left" w:pos="1245"/>
        </w:tabs>
        <w:rPr>
          <w:sz w:val="24"/>
        </w:rPr>
      </w:pPr>
    </w:p>
    <w:p w:rsidR="00330BC6" w:rsidRPr="00330BC6" w:rsidRDefault="00330BC6" w:rsidP="00D050F9">
      <w:pPr>
        <w:pStyle w:val="a5"/>
        <w:ind w:left="6096"/>
        <w:jc w:val="center"/>
        <w:rPr>
          <w:color w:val="000000"/>
          <w:spacing w:val="-5"/>
          <w:sz w:val="27"/>
          <w:szCs w:val="27"/>
          <w:lang w:eastAsia="ru-RU"/>
        </w:rPr>
      </w:pPr>
    </w:p>
    <w:sectPr w:rsidR="00330BC6" w:rsidRPr="00330BC6" w:rsidSect="001319B0">
      <w:headerReference w:type="even" r:id="rId10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72" w:rsidRDefault="00372A72" w:rsidP="00F72713">
      <w:r>
        <w:separator/>
      </w:r>
    </w:p>
  </w:endnote>
  <w:endnote w:type="continuationSeparator" w:id="0">
    <w:p w:rsidR="00372A72" w:rsidRDefault="00372A72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9" w:rsidRDefault="00D050F9">
    <w:pPr>
      <w:pStyle w:val="a7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B95683" wp14:editId="4C38D9B9">
              <wp:simplePos x="0" y="0"/>
              <wp:positionH relativeFrom="page">
                <wp:posOffset>6948170</wp:posOffset>
              </wp:positionH>
              <wp:positionV relativeFrom="page">
                <wp:posOffset>9946005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0F9" w:rsidRDefault="00D050F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268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47.1pt;margin-top:783.15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" filled="f" stroked="f">
              <v:textbox inset="0,0,0,0">
                <w:txbxContent>
                  <w:p w:rsidR="00D050F9" w:rsidRDefault="00D050F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2268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72" w:rsidRDefault="00372A72" w:rsidP="00F72713">
      <w:r>
        <w:separator/>
      </w:r>
    </w:p>
  </w:footnote>
  <w:footnote w:type="continuationSeparator" w:id="0">
    <w:p w:rsidR="00372A72" w:rsidRDefault="00372A72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9" w:rsidRDefault="00D050F9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C8"/>
    <w:multiLevelType w:val="hybridMultilevel"/>
    <w:tmpl w:val="8F0A08C2"/>
    <w:lvl w:ilvl="0" w:tplc="727EA706">
      <w:numFmt w:val="bullet"/>
      <w:lvlText w:val="-"/>
      <w:lvlJc w:val="left"/>
      <w:pPr>
        <w:ind w:left="105" w:hanging="269"/>
      </w:pPr>
      <w:rPr>
        <w:rFonts w:hint="default"/>
        <w:w w:val="99"/>
        <w:lang w:val="ru-RU" w:eastAsia="en-US" w:bidi="ar-SA"/>
      </w:rPr>
    </w:lvl>
    <w:lvl w:ilvl="1" w:tplc="0E9A7EC8">
      <w:numFmt w:val="bullet"/>
      <w:lvlText w:val="•"/>
      <w:lvlJc w:val="left"/>
      <w:pPr>
        <w:ind w:left="772" w:hanging="269"/>
      </w:pPr>
      <w:rPr>
        <w:rFonts w:hint="default"/>
        <w:lang w:val="ru-RU" w:eastAsia="en-US" w:bidi="ar-SA"/>
      </w:rPr>
    </w:lvl>
    <w:lvl w:ilvl="2" w:tplc="62DAE09A">
      <w:numFmt w:val="bullet"/>
      <w:lvlText w:val="•"/>
      <w:lvlJc w:val="left"/>
      <w:pPr>
        <w:ind w:left="1445" w:hanging="269"/>
      </w:pPr>
      <w:rPr>
        <w:rFonts w:hint="default"/>
        <w:lang w:val="ru-RU" w:eastAsia="en-US" w:bidi="ar-SA"/>
      </w:rPr>
    </w:lvl>
    <w:lvl w:ilvl="3" w:tplc="1BCE3636">
      <w:numFmt w:val="bullet"/>
      <w:lvlText w:val="•"/>
      <w:lvlJc w:val="left"/>
      <w:pPr>
        <w:ind w:left="2118" w:hanging="269"/>
      </w:pPr>
      <w:rPr>
        <w:rFonts w:hint="default"/>
        <w:lang w:val="ru-RU" w:eastAsia="en-US" w:bidi="ar-SA"/>
      </w:rPr>
    </w:lvl>
    <w:lvl w:ilvl="4" w:tplc="457626DC">
      <w:numFmt w:val="bullet"/>
      <w:lvlText w:val="•"/>
      <w:lvlJc w:val="left"/>
      <w:pPr>
        <w:ind w:left="2791" w:hanging="269"/>
      </w:pPr>
      <w:rPr>
        <w:rFonts w:hint="default"/>
        <w:lang w:val="ru-RU" w:eastAsia="en-US" w:bidi="ar-SA"/>
      </w:rPr>
    </w:lvl>
    <w:lvl w:ilvl="5" w:tplc="52B2DD6E">
      <w:numFmt w:val="bullet"/>
      <w:lvlText w:val="•"/>
      <w:lvlJc w:val="left"/>
      <w:pPr>
        <w:ind w:left="3464" w:hanging="269"/>
      </w:pPr>
      <w:rPr>
        <w:rFonts w:hint="default"/>
        <w:lang w:val="ru-RU" w:eastAsia="en-US" w:bidi="ar-SA"/>
      </w:rPr>
    </w:lvl>
    <w:lvl w:ilvl="6" w:tplc="5732B42C">
      <w:numFmt w:val="bullet"/>
      <w:lvlText w:val="•"/>
      <w:lvlJc w:val="left"/>
      <w:pPr>
        <w:ind w:left="4137" w:hanging="269"/>
      </w:pPr>
      <w:rPr>
        <w:rFonts w:hint="default"/>
        <w:lang w:val="ru-RU" w:eastAsia="en-US" w:bidi="ar-SA"/>
      </w:rPr>
    </w:lvl>
    <w:lvl w:ilvl="7" w:tplc="964090B4">
      <w:numFmt w:val="bullet"/>
      <w:lvlText w:val="•"/>
      <w:lvlJc w:val="left"/>
      <w:pPr>
        <w:ind w:left="4810" w:hanging="269"/>
      </w:pPr>
      <w:rPr>
        <w:rFonts w:hint="default"/>
        <w:lang w:val="ru-RU" w:eastAsia="en-US" w:bidi="ar-SA"/>
      </w:rPr>
    </w:lvl>
    <w:lvl w:ilvl="8" w:tplc="DAEAD102">
      <w:numFmt w:val="bullet"/>
      <w:lvlText w:val="•"/>
      <w:lvlJc w:val="left"/>
      <w:pPr>
        <w:ind w:left="5483" w:hanging="269"/>
      </w:pPr>
      <w:rPr>
        <w:rFonts w:hint="default"/>
        <w:lang w:val="ru-RU" w:eastAsia="en-US" w:bidi="ar-SA"/>
      </w:rPr>
    </w:lvl>
  </w:abstractNum>
  <w:abstractNum w:abstractNumId="1">
    <w:nsid w:val="01AC4554"/>
    <w:multiLevelType w:val="hybridMultilevel"/>
    <w:tmpl w:val="CD4A4166"/>
    <w:lvl w:ilvl="0" w:tplc="5FF24C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74A8BE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2" w:tplc="2D0A2FFA"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3" w:tplc="0FEADCE0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4" w:tplc="38F0A662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5" w:tplc="724C47E0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6" w:tplc="E17CEA0E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7" w:tplc="DADCED64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8" w:tplc="93D0F6A8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</w:abstractNum>
  <w:abstractNum w:abstractNumId="2">
    <w:nsid w:val="04B418F3"/>
    <w:multiLevelType w:val="hybridMultilevel"/>
    <w:tmpl w:val="BF442AB6"/>
    <w:lvl w:ilvl="0" w:tplc="ED8CADDC">
      <w:numFmt w:val="bullet"/>
      <w:lvlText w:val="-"/>
      <w:lvlJc w:val="left"/>
      <w:pPr>
        <w:ind w:left="107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8BBE4">
      <w:numFmt w:val="bullet"/>
      <w:lvlText w:val="•"/>
      <w:lvlJc w:val="left"/>
      <w:pPr>
        <w:ind w:left="854" w:hanging="368"/>
      </w:pPr>
      <w:rPr>
        <w:rFonts w:hint="default"/>
        <w:lang w:val="ru-RU" w:eastAsia="en-US" w:bidi="ar-SA"/>
      </w:rPr>
    </w:lvl>
    <w:lvl w:ilvl="2" w:tplc="9BF22AC6">
      <w:numFmt w:val="bullet"/>
      <w:lvlText w:val="•"/>
      <w:lvlJc w:val="left"/>
      <w:pPr>
        <w:ind w:left="1609" w:hanging="368"/>
      </w:pPr>
      <w:rPr>
        <w:rFonts w:hint="default"/>
        <w:lang w:val="ru-RU" w:eastAsia="en-US" w:bidi="ar-SA"/>
      </w:rPr>
    </w:lvl>
    <w:lvl w:ilvl="3" w:tplc="48CC3F54">
      <w:numFmt w:val="bullet"/>
      <w:lvlText w:val="•"/>
      <w:lvlJc w:val="left"/>
      <w:pPr>
        <w:ind w:left="2364" w:hanging="368"/>
      </w:pPr>
      <w:rPr>
        <w:rFonts w:hint="default"/>
        <w:lang w:val="ru-RU" w:eastAsia="en-US" w:bidi="ar-SA"/>
      </w:rPr>
    </w:lvl>
    <w:lvl w:ilvl="4" w:tplc="001A1D4A">
      <w:numFmt w:val="bullet"/>
      <w:lvlText w:val="•"/>
      <w:lvlJc w:val="left"/>
      <w:pPr>
        <w:ind w:left="3119" w:hanging="368"/>
      </w:pPr>
      <w:rPr>
        <w:rFonts w:hint="default"/>
        <w:lang w:val="ru-RU" w:eastAsia="en-US" w:bidi="ar-SA"/>
      </w:rPr>
    </w:lvl>
    <w:lvl w:ilvl="5" w:tplc="18B89B00">
      <w:numFmt w:val="bullet"/>
      <w:lvlText w:val="•"/>
      <w:lvlJc w:val="left"/>
      <w:pPr>
        <w:ind w:left="3874" w:hanging="368"/>
      </w:pPr>
      <w:rPr>
        <w:rFonts w:hint="default"/>
        <w:lang w:val="ru-RU" w:eastAsia="en-US" w:bidi="ar-SA"/>
      </w:rPr>
    </w:lvl>
    <w:lvl w:ilvl="6" w:tplc="C874C644">
      <w:numFmt w:val="bullet"/>
      <w:lvlText w:val="•"/>
      <w:lvlJc w:val="left"/>
      <w:pPr>
        <w:ind w:left="4628" w:hanging="368"/>
      </w:pPr>
      <w:rPr>
        <w:rFonts w:hint="default"/>
        <w:lang w:val="ru-RU" w:eastAsia="en-US" w:bidi="ar-SA"/>
      </w:rPr>
    </w:lvl>
    <w:lvl w:ilvl="7" w:tplc="98C42DEA">
      <w:numFmt w:val="bullet"/>
      <w:lvlText w:val="•"/>
      <w:lvlJc w:val="left"/>
      <w:pPr>
        <w:ind w:left="5383" w:hanging="368"/>
      </w:pPr>
      <w:rPr>
        <w:rFonts w:hint="default"/>
        <w:lang w:val="ru-RU" w:eastAsia="en-US" w:bidi="ar-SA"/>
      </w:rPr>
    </w:lvl>
    <w:lvl w:ilvl="8" w:tplc="DA208254">
      <w:numFmt w:val="bullet"/>
      <w:lvlText w:val="•"/>
      <w:lvlJc w:val="left"/>
      <w:pPr>
        <w:ind w:left="6138" w:hanging="368"/>
      </w:pPr>
      <w:rPr>
        <w:rFonts w:hint="default"/>
        <w:lang w:val="ru-RU" w:eastAsia="en-US" w:bidi="ar-SA"/>
      </w:rPr>
    </w:lvl>
  </w:abstractNum>
  <w:abstractNum w:abstractNumId="3">
    <w:nsid w:val="057E6532"/>
    <w:multiLevelType w:val="hybridMultilevel"/>
    <w:tmpl w:val="FBA6B1A4"/>
    <w:lvl w:ilvl="0" w:tplc="4C9A2FC4">
      <w:numFmt w:val="bullet"/>
      <w:lvlText w:val="-"/>
      <w:lvlJc w:val="left"/>
      <w:pPr>
        <w:ind w:left="107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ADEF2">
      <w:numFmt w:val="bullet"/>
      <w:lvlText w:val="•"/>
      <w:lvlJc w:val="left"/>
      <w:pPr>
        <w:ind w:left="897" w:hanging="294"/>
      </w:pPr>
      <w:rPr>
        <w:rFonts w:hint="default"/>
        <w:lang w:val="ru-RU" w:eastAsia="en-US" w:bidi="ar-SA"/>
      </w:rPr>
    </w:lvl>
    <w:lvl w:ilvl="2" w:tplc="7EF87338">
      <w:numFmt w:val="bullet"/>
      <w:lvlText w:val="•"/>
      <w:lvlJc w:val="left"/>
      <w:pPr>
        <w:ind w:left="1694" w:hanging="294"/>
      </w:pPr>
      <w:rPr>
        <w:rFonts w:hint="default"/>
        <w:lang w:val="ru-RU" w:eastAsia="en-US" w:bidi="ar-SA"/>
      </w:rPr>
    </w:lvl>
    <w:lvl w:ilvl="3" w:tplc="9208BA80">
      <w:numFmt w:val="bullet"/>
      <w:lvlText w:val="•"/>
      <w:lvlJc w:val="left"/>
      <w:pPr>
        <w:ind w:left="2491" w:hanging="294"/>
      </w:pPr>
      <w:rPr>
        <w:rFonts w:hint="default"/>
        <w:lang w:val="ru-RU" w:eastAsia="en-US" w:bidi="ar-SA"/>
      </w:rPr>
    </w:lvl>
    <w:lvl w:ilvl="4" w:tplc="764E0A04">
      <w:numFmt w:val="bullet"/>
      <w:lvlText w:val="•"/>
      <w:lvlJc w:val="left"/>
      <w:pPr>
        <w:ind w:left="3289" w:hanging="294"/>
      </w:pPr>
      <w:rPr>
        <w:rFonts w:hint="default"/>
        <w:lang w:val="ru-RU" w:eastAsia="en-US" w:bidi="ar-SA"/>
      </w:rPr>
    </w:lvl>
    <w:lvl w:ilvl="5" w:tplc="88D00CD0">
      <w:numFmt w:val="bullet"/>
      <w:lvlText w:val="•"/>
      <w:lvlJc w:val="left"/>
      <w:pPr>
        <w:ind w:left="4086" w:hanging="294"/>
      </w:pPr>
      <w:rPr>
        <w:rFonts w:hint="default"/>
        <w:lang w:val="ru-RU" w:eastAsia="en-US" w:bidi="ar-SA"/>
      </w:rPr>
    </w:lvl>
    <w:lvl w:ilvl="6" w:tplc="05B8B1E4">
      <w:numFmt w:val="bullet"/>
      <w:lvlText w:val="•"/>
      <w:lvlJc w:val="left"/>
      <w:pPr>
        <w:ind w:left="4883" w:hanging="294"/>
      </w:pPr>
      <w:rPr>
        <w:rFonts w:hint="default"/>
        <w:lang w:val="ru-RU" w:eastAsia="en-US" w:bidi="ar-SA"/>
      </w:rPr>
    </w:lvl>
    <w:lvl w:ilvl="7" w:tplc="01E29B4A">
      <w:numFmt w:val="bullet"/>
      <w:lvlText w:val="•"/>
      <w:lvlJc w:val="left"/>
      <w:pPr>
        <w:ind w:left="5681" w:hanging="294"/>
      </w:pPr>
      <w:rPr>
        <w:rFonts w:hint="default"/>
        <w:lang w:val="ru-RU" w:eastAsia="en-US" w:bidi="ar-SA"/>
      </w:rPr>
    </w:lvl>
    <w:lvl w:ilvl="8" w:tplc="DC0EB6AC">
      <w:numFmt w:val="bullet"/>
      <w:lvlText w:val="•"/>
      <w:lvlJc w:val="left"/>
      <w:pPr>
        <w:ind w:left="6478" w:hanging="294"/>
      </w:pPr>
      <w:rPr>
        <w:rFonts w:hint="default"/>
        <w:lang w:val="ru-RU" w:eastAsia="en-US" w:bidi="ar-SA"/>
      </w:rPr>
    </w:lvl>
  </w:abstractNum>
  <w:abstractNum w:abstractNumId="4">
    <w:nsid w:val="0625751A"/>
    <w:multiLevelType w:val="hybridMultilevel"/>
    <w:tmpl w:val="913ADB74"/>
    <w:lvl w:ilvl="0" w:tplc="B0788502">
      <w:numFmt w:val="bullet"/>
      <w:lvlText w:val="-"/>
      <w:lvlJc w:val="left"/>
      <w:pPr>
        <w:ind w:left="107" w:hanging="3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640E96">
      <w:numFmt w:val="bullet"/>
      <w:lvlText w:val="•"/>
      <w:lvlJc w:val="left"/>
      <w:pPr>
        <w:ind w:left="897" w:hanging="311"/>
      </w:pPr>
      <w:rPr>
        <w:rFonts w:hint="default"/>
        <w:lang w:val="ru-RU" w:eastAsia="en-US" w:bidi="ar-SA"/>
      </w:rPr>
    </w:lvl>
    <w:lvl w:ilvl="2" w:tplc="01DCC906">
      <w:numFmt w:val="bullet"/>
      <w:lvlText w:val="•"/>
      <w:lvlJc w:val="left"/>
      <w:pPr>
        <w:ind w:left="1694" w:hanging="311"/>
      </w:pPr>
      <w:rPr>
        <w:rFonts w:hint="default"/>
        <w:lang w:val="ru-RU" w:eastAsia="en-US" w:bidi="ar-SA"/>
      </w:rPr>
    </w:lvl>
    <w:lvl w:ilvl="3" w:tplc="AA04F590">
      <w:numFmt w:val="bullet"/>
      <w:lvlText w:val="•"/>
      <w:lvlJc w:val="left"/>
      <w:pPr>
        <w:ind w:left="2491" w:hanging="311"/>
      </w:pPr>
      <w:rPr>
        <w:rFonts w:hint="default"/>
        <w:lang w:val="ru-RU" w:eastAsia="en-US" w:bidi="ar-SA"/>
      </w:rPr>
    </w:lvl>
    <w:lvl w:ilvl="4" w:tplc="34343E54">
      <w:numFmt w:val="bullet"/>
      <w:lvlText w:val="•"/>
      <w:lvlJc w:val="left"/>
      <w:pPr>
        <w:ind w:left="3289" w:hanging="311"/>
      </w:pPr>
      <w:rPr>
        <w:rFonts w:hint="default"/>
        <w:lang w:val="ru-RU" w:eastAsia="en-US" w:bidi="ar-SA"/>
      </w:rPr>
    </w:lvl>
    <w:lvl w:ilvl="5" w:tplc="6BCC0A2C">
      <w:numFmt w:val="bullet"/>
      <w:lvlText w:val="•"/>
      <w:lvlJc w:val="left"/>
      <w:pPr>
        <w:ind w:left="4086" w:hanging="311"/>
      </w:pPr>
      <w:rPr>
        <w:rFonts w:hint="default"/>
        <w:lang w:val="ru-RU" w:eastAsia="en-US" w:bidi="ar-SA"/>
      </w:rPr>
    </w:lvl>
    <w:lvl w:ilvl="6" w:tplc="79F651F6">
      <w:numFmt w:val="bullet"/>
      <w:lvlText w:val="•"/>
      <w:lvlJc w:val="left"/>
      <w:pPr>
        <w:ind w:left="4883" w:hanging="311"/>
      </w:pPr>
      <w:rPr>
        <w:rFonts w:hint="default"/>
        <w:lang w:val="ru-RU" w:eastAsia="en-US" w:bidi="ar-SA"/>
      </w:rPr>
    </w:lvl>
    <w:lvl w:ilvl="7" w:tplc="B45CD72C">
      <w:numFmt w:val="bullet"/>
      <w:lvlText w:val="•"/>
      <w:lvlJc w:val="left"/>
      <w:pPr>
        <w:ind w:left="5681" w:hanging="311"/>
      </w:pPr>
      <w:rPr>
        <w:rFonts w:hint="default"/>
        <w:lang w:val="ru-RU" w:eastAsia="en-US" w:bidi="ar-SA"/>
      </w:rPr>
    </w:lvl>
    <w:lvl w:ilvl="8" w:tplc="3B942722">
      <w:numFmt w:val="bullet"/>
      <w:lvlText w:val="•"/>
      <w:lvlJc w:val="left"/>
      <w:pPr>
        <w:ind w:left="6478" w:hanging="311"/>
      </w:pPr>
      <w:rPr>
        <w:rFonts w:hint="default"/>
        <w:lang w:val="ru-RU" w:eastAsia="en-US" w:bidi="ar-SA"/>
      </w:rPr>
    </w:lvl>
  </w:abstractNum>
  <w:abstractNum w:abstractNumId="5">
    <w:nsid w:val="065E79DD"/>
    <w:multiLevelType w:val="hybridMultilevel"/>
    <w:tmpl w:val="E9143EE2"/>
    <w:lvl w:ilvl="0" w:tplc="DE6EC530">
      <w:start w:val="1"/>
      <w:numFmt w:val="decimal"/>
      <w:lvlText w:val="%1."/>
      <w:lvlJc w:val="left"/>
      <w:pPr>
        <w:ind w:left="1054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BE0EBE">
      <w:numFmt w:val="bullet"/>
      <w:lvlText w:val="•"/>
      <w:lvlJc w:val="left"/>
      <w:pPr>
        <w:ind w:left="2126" w:hanging="241"/>
      </w:pPr>
      <w:rPr>
        <w:rFonts w:hint="default"/>
        <w:lang w:val="ru-RU" w:eastAsia="en-US" w:bidi="ar-SA"/>
      </w:rPr>
    </w:lvl>
    <w:lvl w:ilvl="2" w:tplc="0C4C3B38">
      <w:numFmt w:val="bullet"/>
      <w:lvlText w:val="•"/>
      <w:lvlJc w:val="left"/>
      <w:pPr>
        <w:ind w:left="3193" w:hanging="241"/>
      </w:pPr>
      <w:rPr>
        <w:rFonts w:hint="default"/>
        <w:lang w:val="ru-RU" w:eastAsia="en-US" w:bidi="ar-SA"/>
      </w:rPr>
    </w:lvl>
    <w:lvl w:ilvl="3" w:tplc="54C46EB2">
      <w:numFmt w:val="bullet"/>
      <w:lvlText w:val="•"/>
      <w:lvlJc w:val="left"/>
      <w:pPr>
        <w:ind w:left="4259" w:hanging="241"/>
      </w:pPr>
      <w:rPr>
        <w:rFonts w:hint="default"/>
        <w:lang w:val="ru-RU" w:eastAsia="en-US" w:bidi="ar-SA"/>
      </w:rPr>
    </w:lvl>
    <w:lvl w:ilvl="4" w:tplc="1B96D46C">
      <w:numFmt w:val="bullet"/>
      <w:lvlText w:val="•"/>
      <w:lvlJc w:val="left"/>
      <w:pPr>
        <w:ind w:left="5326" w:hanging="241"/>
      </w:pPr>
      <w:rPr>
        <w:rFonts w:hint="default"/>
        <w:lang w:val="ru-RU" w:eastAsia="en-US" w:bidi="ar-SA"/>
      </w:rPr>
    </w:lvl>
    <w:lvl w:ilvl="5" w:tplc="DDAEE00E">
      <w:numFmt w:val="bullet"/>
      <w:lvlText w:val="•"/>
      <w:lvlJc w:val="left"/>
      <w:pPr>
        <w:ind w:left="6393" w:hanging="241"/>
      </w:pPr>
      <w:rPr>
        <w:rFonts w:hint="default"/>
        <w:lang w:val="ru-RU" w:eastAsia="en-US" w:bidi="ar-SA"/>
      </w:rPr>
    </w:lvl>
    <w:lvl w:ilvl="6" w:tplc="161EDCB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7" w:tplc="29D08DD4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  <w:lvl w:ilvl="8" w:tplc="78408AD8">
      <w:numFmt w:val="bullet"/>
      <w:lvlText w:val="•"/>
      <w:lvlJc w:val="left"/>
      <w:pPr>
        <w:ind w:left="9593" w:hanging="241"/>
      </w:pPr>
      <w:rPr>
        <w:rFonts w:hint="default"/>
        <w:lang w:val="ru-RU" w:eastAsia="en-US" w:bidi="ar-SA"/>
      </w:rPr>
    </w:lvl>
  </w:abstractNum>
  <w:abstractNum w:abstractNumId="6">
    <w:nsid w:val="07F73F61"/>
    <w:multiLevelType w:val="hybridMultilevel"/>
    <w:tmpl w:val="57060A22"/>
    <w:lvl w:ilvl="0" w:tplc="313C421E">
      <w:numFmt w:val="bullet"/>
      <w:lvlText w:val="–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C98F2">
      <w:numFmt w:val="bullet"/>
      <w:lvlText w:val="•"/>
      <w:lvlJc w:val="left"/>
      <w:pPr>
        <w:ind w:left="812" w:hanging="284"/>
      </w:pPr>
      <w:rPr>
        <w:rFonts w:hint="default"/>
        <w:lang w:val="ru-RU" w:eastAsia="en-US" w:bidi="ar-SA"/>
      </w:rPr>
    </w:lvl>
    <w:lvl w:ilvl="2" w:tplc="FC9C8CA4">
      <w:numFmt w:val="bullet"/>
      <w:lvlText w:val="•"/>
      <w:lvlJc w:val="left"/>
      <w:pPr>
        <w:ind w:left="1524" w:hanging="284"/>
      </w:pPr>
      <w:rPr>
        <w:rFonts w:hint="default"/>
        <w:lang w:val="ru-RU" w:eastAsia="en-US" w:bidi="ar-SA"/>
      </w:rPr>
    </w:lvl>
    <w:lvl w:ilvl="3" w:tplc="ECDE90D8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4" w:tplc="4996720C">
      <w:numFmt w:val="bullet"/>
      <w:lvlText w:val="•"/>
      <w:lvlJc w:val="left"/>
      <w:pPr>
        <w:ind w:left="2948" w:hanging="284"/>
      </w:pPr>
      <w:rPr>
        <w:rFonts w:hint="default"/>
        <w:lang w:val="ru-RU" w:eastAsia="en-US" w:bidi="ar-SA"/>
      </w:rPr>
    </w:lvl>
    <w:lvl w:ilvl="5" w:tplc="9D0E9CB0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  <w:lvl w:ilvl="6" w:tplc="7272F866">
      <w:numFmt w:val="bullet"/>
      <w:lvlText w:val="•"/>
      <w:lvlJc w:val="left"/>
      <w:pPr>
        <w:ind w:left="4372" w:hanging="284"/>
      </w:pPr>
      <w:rPr>
        <w:rFonts w:hint="default"/>
        <w:lang w:val="ru-RU" w:eastAsia="en-US" w:bidi="ar-SA"/>
      </w:rPr>
    </w:lvl>
    <w:lvl w:ilvl="7" w:tplc="24681E5C">
      <w:numFmt w:val="bullet"/>
      <w:lvlText w:val="•"/>
      <w:lvlJc w:val="left"/>
      <w:pPr>
        <w:ind w:left="5084" w:hanging="284"/>
      </w:pPr>
      <w:rPr>
        <w:rFonts w:hint="default"/>
        <w:lang w:val="ru-RU" w:eastAsia="en-US" w:bidi="ar-SA"/>
      </w:rPr>
    </w:lvl>
    <w:lvl w:ilvl="8" w:tplc="2F5AE5D2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</w:abstractNum>
  <w:abstractNum w:abstractNumId="7">
    <w:nsid w:val="08000D31"/>
    <w:multiLevelType w:val="hybridMultilevel"/>
    <w:tmpl w:val="6D98E7C0"/>
    <w:lvl w:ilvl="0" w:tplc="49FA684C">
      <w:numFmt w:val="bullet"/>
      <w:lvlText w:val="-"/>
      <w:lvlJc w:val="left"/>
      <w:pPr>
        <w:ind w:left="813" w:hanging="252"/>
      </w:pPr>
      <w:rPr>
        <w:rFonts w:hint="default"/>
        <w:w w:val="100"/>
        <w:lang w:val="ru-RU" w:eastAsia="en-US" w:bidi="ar-SA"/>
      </w:rPr>
    </w:lvl>
    <w:lvl w:ilvl="1" w:tplc="851AB0C4">
      <w:numFmt w:val="bullet"/>
      <w:lvlText w:val="•"/>
      <w:lvlJc w:val="left"/>
      <w:pPr>
        <w:ind w:left="1910" w:hanging="252"/>
      </w:pPr>
      <w:rPr>
        <w:rFonts w:hint="default"/>
        <w:lang w:val="ru-RU" w:eastAsia="en-US" w:bidi="ar-SA"/>
      </w:rPr>
    </w:lvl>
    <w:lvl w:ilvl="2" w:tplc="CDC0DBCC">
      <w:numFmt w:val="bullet"/>
      <w:lvlText w:val="•"/>
      <w:lvlJc w:val="left"/>
      <w:pPr>
        <w:ind w:left="3001" w:hanging="252"/>
      </w:pPr>
      <w:rPr>
        <w:rFonts w:hint="default"/>
        <w:lang w:val="ru-RU" w:eastAsia="en-US" w:bidi="ar-SA"/>
      </w:rPr>
    </w:lvl>
    <w:lvl w:ilvl="3" w:tplc="CB9EF358">
      <w:numFmt w:val="bullet"/>
      <w:lvlText w:val="•"/>
      <w:lvlJc w:val="left"/>
      <w:pPr>
        <w:ind w:left="4091" w:hanging="252"/>
      </w:pPr>
      <w:rPr>
        <w:rFonts w:hint="default"/>
        <w:lang w:val="ru-RU" w:eastAsia="en-US" w:bidi="ar-SA"/>
      </w:rPr>
    </w:lvl>
    <w:lvl w:ilvl="4" w:tplc="27040F46">
      <w:numFmt w:val="bullet"/>
      <w:lvlText w:val="•"/>
      <w:lvlJc w:val="left"/>
      <w:pPr>
        <w:ind w:left="5182" w:hanging="252"/>
      </w:pPr>
      <w:rPr>
        <w:rFonts w:hint="default"/>
        <w:lang w:val="ru-RU" w:eastAsia="en-US" w:bidi="ar-SA"/>
      </w:rPr>
    </w:lvl>
    <w:lvl w:ilvl="5" w:tplc="5D1C5B1E">
      <w:numFmt w:val="bullet"/>
      <w:lvlText w:val="•"/>
      <w:lvlJc w:val="left"/>
      <w:pPr>
        <w:ind w:left="6273" w:hanging="252"/>
      </w:pPr>
      <w:rPr>
        <w:rFonts w:hint="default"/>
        <w:lang w:val="ru-RU" w:eastAsia="en-US" w:bidi="ar-SA"/>
      </w:rPr>
    </w:lvl>
    <w:lvl w:ilvl="6" w:tplc="1032BB54">
      <w:numFmt w:val="bullet"/>
      <w:lvlText w:val="•"/>
      <w:lvlJc w:val="left"/>
      <w:pPr>
        <w:ind w:left="7363" w:hanging="252"/>
      </w:pPr>
      <w:rPr>
        <w:rFonts w:hint="default"/>
        <w:lang w:val="ru-RU" w:eastAsia="en-US" w:bidi="ar-SA"/>
      </w:rPr>
    </w:lvl>
    <w:lvl w:ilvl="7" w:tplc="37A65EB6">
      <w:numFmt w:val="bullet"/>
      <w:lvlText w:val="•"/>
      <w:lvlJc w:val="left"/>
      <w:pPr>
        <w:ind w:left="8454" w:hanging="252"/>
      </w:pPr>
      <w:rPr>
        <w:rFonts w:hint="default"/>
        <w:lang w:val="ru-RU" w:eastAsia="en-US" w:bidi="ar-SA"/>
      </w:rPr>
    </w:lvl>
    <w:lvl w:ilvl="8" w:tplc="D00627B2">
      <w:numFmt w:val="bullet"/>
      <w:lvlText w:val="•"/>
      <w:lvlJc w:val="left"/>
      <w:pPr>
        <w:ind w:left="9545" w:hanging="252"/>
      </w:pPr>
      <w:rPr>
        <w:rFonts w:hint="default"/>
        <w:lang w:val="ru-RU" w:eastAsia="en-US" w:bidi="ar-SA"/>
      </w:rPr>
    </w:lvl>
  </w:abstractNum>
  <w:abstractNum w:abstractNumId="8">
    <w:nsid w:val="0F4D1CDF"/>
    <w:multiLevelType w:val="hybridMultilevel"/>
    <w:tmpl w:val="A3D802C0"/>
    <w:lvl w:ilvl="0" w:tplc="CB3A26D4">
      <w:numFmt w:val="bullet"/>
      <w:lvlText w:val="-"/>
      <w:lvlJc w:val="left"/>
      <w:pPr>
        <w:ind w:left="9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DCEA1A">
      <w:numFmt w:val="bullet"/>
      <w:lvlText w:val="•"/>
      <w:lvlJc w:val="left"/>
      <w:pPr>
        <w:ind w:left="736" w:hanging="341"/>
      </w:pPr>
      <w:rPr>
        <w:rFonts w:hint="default"/>
        <w:lang w:val="ru-RU" w:eastAsia="en-US" w:bidi="ar-SA"/>
      </w:rPr>
    </w:lvl>
    <w:lvl w:ilvl="2" w:tplc="6AC21E3C">
      <w:numFmt w:val="bullet"/>
      <w:lvlText w:val="•"/>
      <w:lvlJc w:val="left"/>
      <w:pPr>
        <w:ind w:left="1473" w:hanging="341"/>
      </w:pPr>
      <w:rPr>
        <w:rFonts w:hint="default"/>
        <w:lang w:val="ru-RU" w:eastAsia="en-US" w:bidi="ar-SA"/>
      </w:rPr>
    </w:lvl>
    <w:lvl w:ilvl="3" w:tplc="511881E2">
      <w:numFmt w:val="bullet"/>
      <w:lvlText w:val="•"/>
      <w:lvlJc w:val="left"/>
      <w:pPr>
        <w:ind w:left="2209" w:hanging="341"/>
      </w:pPr>
      <w:rPr>
        <w:rFonts w:hint="default"/>
        <w:lang w:val="ru-RU" w:eastAsia="en-US" w:bidi="ar-SA"/>
      </w:rPr>
    </w:lvl>
    <w:lvl w:ilvl="4" w:tplc="3E4AF1E0">
      <w:numFmt w:val="bullet"/>
      <w:lvlText w:val="•"/>
      <w:lvlJc w:val="left"/>
      <w:pPr>
        <w:ind w:left="2946" w:hanging="341"/>
      </w:pPr>
      <w:rPr>
        <w:rFonts w:hint="default"/>
        <w:lang w:val="ru-RU" w:eastAsia="en-US" w:bidi="ar-SA"/>
      </w:rPr>
    </w:lvl>
    <w:lvl w:ilvl="5" w:tplc="BFA6F568">
      <w:numFmt w:val="bullet"/>
      <w:lvlText w:val="•"/>
      <w:lvlJc w:val="left"/>
      <w:pPr>
        <w:ind w:left="3682" w:hanging="341"/>
      </w:pPr>
      <w:rPr>
        <w:rFonts w:hint="default"/>
        <w:lang w:val="ru-RU" w:eastAsia="en-US" w:bidi="ar-SA"/>
      </w:rPr>
    </w:lvl>
    <w:lvl w:ilvl="6" w:tplc="2C681204">
      <w:numFmt w:val="bullet"/>
      <w:lvlText w:val="•"/>
      <w:lvlJc w:val="left"/>
      <w:pPr>
        <w:ind w:left="4419" w:hanging="341"/>
      </w:pPr>
      <w:rPr>
        <w:rFonts w:hint="default"/>
        <w:lang w:val="ru-RU" w:eastAsia="en-US" w:bidi="ar-SA"/>
      </w:rPr>
    </w:lvl>
    <w:lvl w:ilvl="7" w:tplc="72908750">
      <w:numFmt w:val="bullet"/>
      <w:lvlText w:val="•"/>
      <w:lvlJc w:val="left"/>
      <w:pPr>
        <w:ind w:left="5155" w:hanging="341"/>
      </w:pPr>
      <w:rPr>
        <w:rFonts w:hint="default"/>
        <w:lang w:val="ru-RU" w:eastAsia="en-US" w:bidi="ar-SA"/>
      </w:rPr>
    </w:lvl>
    <w:lvl w:ilvl="8" w:tplc="AE50CD2C">
      <w:numFmt w:val="bullet"/>
      <w:lvlText w:val="•"/>
      <w:lvlJc w:val="left"/>
      <w:pPr>
        <w:ind w:left="5892" w:hanging="341"/>
      </w:pPr>
      <w:rPr>
        <w:rFonts w:hint="default"/>
        <w:lang w:val="ru-RU" w:eastAsia="en-US" w:bidi="ar-SA"/>
      </w:rPr>
    </w:lvl>
  </w:abstractNum>
  <w:abstractNum w:abstractNumId="9">
    <w:nsid w:val="0FD1085A"/>
    <w:multiLevelType w:val="hybridMultilevel"/>
    <w:tmpl w:val="152C814E"/>
    <w:lvl w:ilvl="0" w:tplc="1ECE10E8">
      <w:numFmt w:val="bullet"/>
      <w:lvlText w:val="-"/>
      <w:lvlJc w:val="left"/>
      <w:pPr>
        <w:ind w:left="107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70E6CA">
      <w:numFmt w:val="bullet"/>
      <w:lvlText w:val="•"/>
      <w:lvlJc w:val="left"/>
      <w:pPr>
        <w:ind w:left="911" w:hanging="198"/>
      </w:pPr>
      <w:rPr>
        <w:rFonts w:hint="default"/>
        <w:lang w:val="ru-RU" w:eastAsia="en-US" w:bidi="ar-SA"/>
      </w:rPr>
    </w:lvl>
    <w:lvl w:ilvl="2" w:tplc="7CD47440">
      <w:numFmt w:val="bullet"/>
      <w:lvlText w:val="•"/>
      <w:lvlJc w:val="left"/>
      <w:pPr>
        <w:ind w:left="1723" w:hanging="198"/>
      </w:pPr>
      <w:rPr>
        <w:rFonts w:hint="default"/>
        <w:lang w:val="ru-RU" w:eastAsia="en-US" w:bidi="ar-SA"/>
      </w:rPr>
    </w:lvl>
    <w:lvl w:ilvl="3" w:tplc="5FAA68C4">
      <w:numFmt w:val="bullet"/>
      <w:lvlText w:val="•"/>
      <w:lvlJc w:val="left"/>
      <w:pPr>
        <w:ind w:left="2534" w:hanging="198"/>
      </w:pPr>
      <w:rPr>
        <w:rFonts w:hint="default"/>
        <w:lang w:val="ru-RU" w:eastAsia="en-US" w:bidi="ar-SA"/>
      </w:rPr>
    </w:lvl>
    <w:lvl w:ilvl="4" w:tplc="A7D071DA">
      <w:numFmt w:val="bullet"/>
      <w:lvlText w:val="•"/>
      <w:lvlJc w:val="left"/>
      <w:pPr>
        <w:ind w:left="3346" w:hanging="198"/>
      </w:pPr>
      <w:rPr>
        <w:rFonts w:hint="default"/>
        <w:lang w:val="ru-RU" w:eastAsia="en-US" w:bidi="ar-SA"/>
      </w:rPr>
    </w:lvl>
    <w:lvl w:ilvl="5" w:tplc="32E6FC56">
      <w:numFmt w:val="bullet"/>
      <w:lvlText w:val="•"/>
      <w:lvlJc w:val="left"/>
      <w:pPr>
        <w:ind w:left="4157" w:hanging="198"/>
      </w:pPr>
      <w:rPr>
        <w:rFonts w:hint="default"/>
        <w:lang w:val="ru-RU" w:eastAsia="en-US" w:bidi="ar-SA"/>
      </w:rPr>
    </w:lvl>
    <w:lvl w:ilvl="6" w:tplc="3AC4F072">
      <w:numFmt w:val="bullet"/>
      <w:lvlText w:val="•"/>
      <w:lvlJc w:val="left"/>
      <w:pPr>
        <w:ind w:left="4969" w:hanging="198"/>
      </w:pPr>
      <w:rPr>
        <w:rFonts w:hint="default"/>
        <w:lang w:val="ru-RU" w:eastAsia="en-US" w:bidi="ar-SA"/>
      </w:rPr>
    </w:lvl>
    <w:lvl w:ilvl="7" w:tplc="EB3612E8">
      <w:numFmt w:val="bullet"/>
      <w:lvlText w:val="•"/>
      <w:lvlJc w:val="left"/>
      <w:pPr>
        <w:ind w:left="5780" w:hanging="198"/>
      </w:pPr>
      <w:rPr>
        <w:rFonts w:hint="default"/>
        <w:lang w:val="ru-RU" w:eastAsia="en-US" w:bidi="ar-SA"/>
      </w:rPr>
    </w:lvl>
    <w:lvl w:ilvl="8" w:tplc="A1E2FEF4">
      <w:numFmt w:val="bullet"/>
      <w:lvlText w:val="•"/>
      <w:lvlJc w:val="left"/>
      <w:pPr>
        <w:ind w:left="6592" w:hanging="198"/>
      </w:pPr>
      <w:rPr>
        <w:rFonts w:hint="default"/>
        <w:lang w:val="ru-RU" w:eastAsia="en-US" w:bidi="ar-SA"/>
      </w:rPr>
    </w:lvl>
  </w:abstractNum>
  <w:abstractNum w:abstractNumId="10">
    <w:nsid w:val="13A964D2"/>
    <w:multiLevelType w:val="hybridMultilevel"/>
    <w:tmpl w:val="4FFE5DF8"/>
    <w:lvl w:ilvl="0" w:tplc="70306258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42C158">
      <w:numFmt w:val="bullet"/>
      <w:lvlText w:val="•"/>
      <w:lvlJc w:val="left"/>
      <w:pPr>
        <w:ind w:left="812" w:hanging="216"/>
      </w:pPr>
      <w:rPr>
        <w:rFonts w:hint="default"/>
        <w:lang w:val="ru-RU" w:eastAsia="en-US" w:bidi="ar-SA"/>
      </w:rPr>
    </w:lvl>
    <w:lvl w:ilvl="2" w:tplc="04DA912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3" w:tplc="0A744CEA">
      <w:numFmt w:val="bullet"/>
      <w:lvlText w:val="•"/>
      <w:lvlJc w:val="left"/>
      <w:pPr>
        <w:ind w:left="2236" w:hanging="216"/>
      </w:pPr>
      <w:rPr>
        <w:rFonts w:hint="default"/>
        <w:lang w:val="ru-RU" w:eastAsia="en-US" w:bidi="ar-SA"/>
      </w:rPr>
    </w:lvl>
    <w:lvl w:ilvl="4" w:tplc="3FB6A454">
      <w:numFmt w:val="bullet"/>
      <w:lvlText w:val="•"/>
      <w:lvlJc w:val="left"/>
      <w:pPr>
        <w:ind w:left="2948" w:hanging="216"/>
      </w:pPr>
      <w:rPr>
        <w:rFonts w:hint="default"/>
        <w:lang w:val="ru-RU" w:eastAsia="en-US" w:bidi="ar-SA"/>
      </w:rPr>
    </w:lvl>
    <w:lvl w:ilvl="5" w:tplc="AA5045C0">
      <w:numFmt w:val="bullet"/>
      <w:lvlText w:val="•"/>
      <w:lvlJc w:val="left"/>
      <w:pPr>
        <w:ind w:left="3660" w:hanging="216"/>
      </w:pPr>
      <w:rPr>
        <w:rFonts w:hint="default"/>
        <w:lang w:val="ru-RU" w:eastAsia="en-US" w:bidi="ar-SA"/>
      </w:rPr>
    </w:lvl>
    <w:lvl w:ilvl="6" w:tplc="28906D18">
      <w:numFmt w:val="bullet"/>
      <w:lvlText w:val="•"/>
      <w:lvlJc w:val="left"/>
      <w:pPr>
        <w:ind w:left="4372" w:hanging="216"/>
      </w:pPr>
      <w:rPr>
        <w:rFonts w:hint="default"/>
        <w:lang w:val="ru-RU" w:eastAsia="en-US" w:bidi="ar-SA"/>
      </w:rPr>
    </w:lvl>
    <w:lvl w:ilvl="7" w:tplc="90A6C030">
      <w:numFmt w:val="bullet"/>
      <w:lvlText w:val="•"/>
      <w:lvlJc w:val="left"/>
      <w:pPr>
        <w:ind w:left="5084" w:hanging="216"/>
      </w:pPr>
      <w:rPr>
        <w:rFonts w:hint="default"/>
        <w:lang w:val="ru-RU" w:eastAsia="en-US" w:bidi="ar-SA"/>
      </w:rPr>
    </w:lvl>
    <w:lvl w:ilvl="8" w:tplc="6DDAE526">
      <w:numFmt w:val="bullet"/>
      <w:lvlText w:val="•"/>
      <w:lvlJc w:val="left"/>
      <w:pPr>
        <w:ind w:left="5796" w:hanging="216"/>
      </w:pPr>
      <w:rPr>
        <w:rFonts w:hint="default"/>
        <w:lang w:val="ru-RU" w:eastAsia="en-US" w:bidi="ar-SA"/>
      </w:rPr>
    </w:lvl>
  </w:abstractNum>
  <w:abstractNum w:abstractNumId="11">
    <w:nsid w:val="14692472"/>
    <w:multiLevelType w:val="hybridMultilevel"/>
    <w:tmpl w:val="DE8C4C54"/>
    <w:lvl w:ilvl="0" w:tplc="887201BA">
      <w:numFmt w:val="bullet"/>
      <w:lvlText w:val="-"/>
      <w:lvlJc w:val="left"/>
      <w:pPr>
        <w:ind w:left="1054" w:hanging="140"/>
      </w:pPr>
      <w:rPr>
        <w:rFonts w:hint="default"/>
        <w:w w:val="99"/>
        <w:lang w:val="ru-RU" w:eastAsia="en-US" w:bidi="ar-SA"/>
      </w:rPr>
    </w:lvl>
    <w:lvl w:ilvl="1" w:tplc="913E6FAC">
      <w:numFmt w:val="bullet"/>
      <w:lvlText w:val="-"/>
      <w:lvlJc w:val="left"/>
      <w:pPr>
        <w:ind w:left="1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E03EA4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3" w:tplc="A50A0C9A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4" w:tplc="CA36FFFC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005E854E">
      <w:numFmt w:val="bullet"/>
      <w:lvlText w:val="•"/>
      <w:lvlJc w:val="left"/>
      <w:pPr>
        <w:ind w:left="6056" w:hanging="140"/>
      </w:pPr>
      <w:rPr>
        <w:rFonts w:hint="default"/>
        <w:lang w:val="ru-RU" w:eastAsia="en-US" w:bidi="ar-SA"/>
      </w:rPr>
    </w:lvl>
    <w:lvl w:ilvl="6" w:tplc="657A6002">
      <w:numFmt w:val="bullet"/>
      <w:lvlText w:val="•"/>
      <w:lvlJc w:val="left"/>
      <w:pPr>
        <w:ind w:left="7190" w:hanging="140"/>
      </w:pPr>
      <w:rPr>
        <w:rFonts w:hint="default"/>
        <w:lang w:val="ru-RU" w:eastAsia="en-US" w:bidi="ar-SA"/>
      </w:rPr>
    </w:lvl>
    <w:lvl w:ilvl="7" w:tplc="A8B0DD6E">
      <w:numFmt w:val="bullet"/>
      <w:lvlText w:val="•"/>
      <w:lvlJc w:val="left"/>
      <w:pPr>
        <w:ind w:left="8324" w:hanging="140"/>
      </w:pPr>
      <w:rPr>
        <w:rFonts w:hint="default"/>
        <w:lang w:val="ru-RU" w:eastAsia="en-US" w:bidi="ar-SA"/>
      </w:rPr>
    </w:lvl>
    <w:lvl w:ilvl="8" w:tplc="7E5E802E">
      <w:numFmt w:val="bullet"/>
      <w:lvlText w:val="•"/>
      <w:lvlJc w:val="left"/>
      <w:pPr>
        <w:ind w:left="9458" w:hanging="140"/>
      </w:pPr>
      <w:rPr>
        <w:rFonts w:hint="default"/>
        <w:lang w:val="ru-RU" w:eastAsia="en-US" w:bidi="ar-SA"/>
      </w:rPr>
    </w:lvl>
  </w:abstractNum>
  <w:abstractNum w:abstractNumId="12">
    <w:nsid w:val="14A54522"/>
    <w:multiLevelType w:val="hybridMultilevel"/>
    <w:tmpl w:val="EE189838"/>
    <w:lvl w:ilvl="0" w:tplc="38AA331A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6AA50">
      <w:numFmt w:val="bullet"/>
      <w:lvlText w:val="•"/>
      <w:lvlJc w:val="left"/>
      <w:pPr>
        <w:ind w:left="812" w:hanging="219"/>
      </w:pPr>
      <w:rPr>
        <w:rFonts w:hint="default"/>
        <w:lang w:val="ru-RU" w:eastAsia="en-US" w:bidi="ar-SA"/>
      </w:rPr>
    </w:lvl>
    <w:lvl w:ilvl="2" w:tplc="4CF82FB2">
      <w:numFmt w:val="bullet"/>
      <w:lvlText w:val="•"/>
      <w:lvlJc w:val="left"/>
      <w:pPr>
        <w:ind w:left="1524" w:hanging="219"/>
      </w:pPr>
      <w:rPr>
        <w:rFonts w:hint="default"/>
        <w:lang w:val="ru-RU" w:eastAsia="en-US" w:bidi="ar-SA"/>
      </w:rPr>
    </w:lvl>
    <w:lvl w:ilvl="3" w:tplc="0868CB76">
      <w:numFmt w:val="bullet"/>
      <w:lvlText w:val="•"/>
      <w:lvlJc w:val="left"/>
      <w:pPr>
        <w:ind w:left="2236" w:hanging="219"/>
      </w:pPr>
      <w:rPr>
        <w:rFonts w:hint="default"/>
        <w:lang w:val="ru-RU" w:eastAsia="en-US" w:bidi="ar-SA"/>
      </w:rPr>
    </w:lvl>
    <w:lvl w:ilvl="4" w:tplc="E5C0AF94">
      <w:numFmt w:val="bullet"/>
      <w:lvlText w:val="•"/>
      <w:lvlJc w:val="left"/>
      <w:pPr>
        <w:ind w:left="2948" w:hanging="219"/>
      </w:pPr>
      <w:rPr>
        <w:rFonts w:hint="default"/>
        <w:lang w:val="ru-RU" w:eastAsia="en-US" w:bidi="ar-SA"/>
      </w:rPr>
    </w:lvl>
    <w:lvl w:ilvl="5" w:tplc="6D1EADBE">
      <w:numFmt w:val="bullet"/>
      <w:lvlText w:val="•"/>
      <w:lvlJc w:val="left"/>
      <w:pPr>
        <w:ind w:left="3660" w:hanging="219"/>
      </w:pPr>
      <w:rPr>
        <w:rFonts w:hint="default"/>
        <w:lang w:val="ru-RU" w:eastAsia="en-US" w:bidi="ar-SA"/>
      </w:rPr>
    </w:lvl>
    <w:lvl w:ilvl="6" w:tplc="EB62B294">
      <w:numFmt w:val="bullet"/>
      <w:lvlText w:val="•"/>
      <w:lvlJc w:val="left"/>
      <w:pPr>
        <w:ind w:left="4372" w:hanging="219"/>
      </w:pPr>
      <w:rPr>
        <w:rFonts w:hint="default"/>
        <w:lang w:val="ru-RU" w:eastAsia="en-US" w:bidi="ar-SA"/>
      </w:rPr>
    </w:lvl>
    <w:lvl w:ilvl="7" w:tplc="8A30ECBA">
      <w:numFmt w:val="bullet"/>
      <w:lvlText w:val="•"/>
      <w:lvlJc w:val="left"/>
      <w:pPr>
        <w:ind w:left="5084" w:hanging="219"/>
      </w:pPr>
      <w:rPr>
        <w:rFonts w:hint="default"/>
        <w:lang w:val="ru-RU" w:eastAsia="en-US" w:bidi="ar-SA"/>
      </w:rPr>
    </w:lvl>
    <w:lvl w:ilvl="8" w:tplc="4DCC1DF6">
      <w:numFmt w:val="bullet"/>
      <w:lvlText w:val="•"/>
      <w:lvlJc w:val="left"/>
      <w:pPr>
        <w:ind w:left="5796" w:hanging="219"/>
      </w:pPr>
      <w:rPr>
        <w:rFonts w:hint="default"/>
        <w:lang w:val="ru-RU" w:eastAsia="en-US" w:bidi="ar-SA"/>
      </w:rPr>
    </w:lvl>
  </w:abstractNum>
  <w:abstractNum w:abstractNumId="13">
    <w:nsid w:val="19243F4A"/>
    <w:multiLevelType w:val="hybridMultilevel"/>
    <w:tmpl w:val="68F27D92"/>
    <w:lvl w:ilvl="0" w:tplc="F048BC7A">
      <w:start w:val="2"/>
      <w:numFmt w:val="upperRoman"/>
      <w:lvlText w:val="%1"/>
      <w:lvlJc w:val="left"/>
      <w:pPr>
        <w:ind w:left="1740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6EA0A">
      <w:numFmt w:val="bullet"/>
      <w:lvlText w:val="•"/>
      <w:lvlJc w:val="left"/>
      <w:pPr>
        <w:ind w:left="2738" w:hanging="219"/>
      </w:pPr>
      <w:rPr>
        <w:rFonts w:hint="default"/>
        <w:lang w:val="ru-RU" w:eastAsia="en-US" w:bidi="ar-SA"/>
      </w:rPr>
    </w:lvl>
    <w:lvl w:ilvl="2" w:tplc="08448C34">
      <w:numFmt w:val="bullet"/>
      <w:lvlText w:val="•"/>
      <w:lvlJc w:val="left"/>
      <w:pPr>
        <w:ind w:left="3737" w:hanging="219"/>
      </w:pPr>
      <w:rPr>
        <w:rFonts w:hint="default"/>
        <w:lang w:val="ru-RU" w:eastAsia="en-US" w:bidi="ar-SA"/>
      </w:rPr>
    </w:lvl>
    <w:lvl w:ilvl="3" w:tplc="1090B5B0">
      <w:numFmt w:val="bullet"/>
      <w:lvlText w:val="•"/>
      <w:lvlJc w:val="left"/>
      <w:pPr>
        <w:ind w:left="4735" w:hanging="219"/>
      </w:pPr>
      <w:rPr>
        <w:rFonts w:hint="default"/>
        <w:lang w:val="ru-RU" w:eastAsia="en-US" w:bidi="ar-SA"/>
      </w:rPr>
    </w:lvl>
    <w:lvl w:ilvl="4" w:tplc="96A6DFC0">
      <w:numFmt w:val="bullet"/>
      <w:lvlText w:val="•"/>
      <w:lvlJc w:val="left"/>
      <w:pPr>
        <w:ind w:left="5734" w:hanging="219"/>
      </w:pPr>
      <w:rPr>
        <w:rFonts w:hint="default"/>
        <w:lang w:val="ru-RU" w:eastAsia="en-US" w:bidi="ar-SA"/>
      </w:rPr>
    </w:lvl>
    <w:lvl w:ilvl="5" w:tplc="84426374">
      <w:numFmt w:val="bullet"/>
      <w:lvlText w:val="•"/>
      <w:lvlJc w:val="left"/>
      <w:pPr>
        <w:ind w:left="6733" w:hanging="219"/>
      </w:pPr>
      <w:rPr>
        <w:rFonts w:hint="default"/>
        <w:lang w:val="ru-RU" w:eastAsia="en-US" w:bidi="ar-SA"/>
      </w:rPr>
    </w:lvl>
    <w:lvl w:ilvl="6" w:tplc="ECF8820A">
      <w:numFmt w:val="bullet"/>
      <w:lvlText w:val="•"/>
      <w:lvlJc w:val="left"/>
      <w:pPr>
        <w:ind w:left="7731" w:hanging="219"/>
      </w:pPr>
      <w:rPr>
        <w:rFonts w:hint="default"/>
        <w:lang w:val="ru-RU" w:eastAsia="en-US" w:bidi="ar-SA"/>
      </w:rPr>
    </w:lvl>
    <w:lvl w:ilvl="7" w:tplc="23FA92F2">
      <w:numFmt w:val="bullet"/>
      <w:lvlText w:val="•"/>
      <w:lvlJc w:val="left"/>
      <w:pPr>
        <w:ind w:left="8730" w:hanging="219"/>
      </w:pPr>
      <w:rPr>
        <w:rFonts w:hint="default"/>
        <w:lang w:val="ru-RU" w:eastAsia="en-US" w:bidi="ar-SA"/>
      </w:rPr>
    </w:lvl>
    <w:lvl w:ilvl="8" w:tplc="B0123712">
      <w:numFmt w:val="bullet"/>
      <w:lvlText w:val="•"/>
      <w:lvlJc w:val="left"/>
      <w:pPr>
        <w:ind w:left="9729" w:hanging="219"/>
      </w:pPr>
      <w:rPr>
        <w:rFonts w:hint="default"/>
        <w:lang w:val="ru-RU" w:eastAsia="en-US" w:bidi="ar-SA"/>
      </w:rPr>
    </w:lvl>
  </w:abstractNum>
  <w:abstractNum w:abstractNumId="14">
    <w:nsid w:val="199C2A98"/>
    <w:multiLevelType w:val="multilevel"/>
    <w:tmpl w:val="F77AA592"/>
    <w:lvl w:ilvl="0">
      <w:start w:val="2"/>
      <w:numFmt w:val="decimal"/>
      <w:lvlText w:val="%1"/>
      <w:lvlJc w:val="left"/>
      <w:pPr>
        <w:ind w:left="123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9" w:hanging="420"/>
      </w:pPr>
      <w:rPr>
        <w:rFonts w:hint="default"/>
        <w:lang w:val="ru-RU" w:eastAsia="en-US" w:bidi="ar-SA"/>
      </w:rPr>
    </w:lvl>
  </w:abstractNum>
  <w:abstractNum w:abstractNumId="15">
    <w:nsid w:val="1A56107F"/>
    <w:multiLevelType w:val="hybridMultilevel"/>
    <w:tmpl w:val="25A46780"/>
    <w:lvl w:ilvl="0" w:tplc="FF1EDEE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A69FE2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2" w:tplc="27AC3AF0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3" w:tplc="8FE4B48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4" w:tplc="32D2203A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5" w:tplc="D9A2C38E">
      <w:numFmt w:val="bullet"/>
      <w:lvlText w:val="•"/>
      <w:lvlJc w:val="left"/>
      <w:pPr>
        <w:ind w:left="3660" w:hanging="140"/>
      </w:pPr>
      <w:rPr>
        <w:rFonts w:hint="default"/>
        <w:lang w:val="ru-RU" w:eastAsia="en-US" w:bidi="ar-SA"/>
      </w:rPr>
    </w:lvl>
    <w:lvl w:ilvl="6" w:tplc="A55E91A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7" w:tplc="5224932C">
      <w:numFmt w:val="bullet"/>
      <w:lvlText w:val="•"/>
      <w:lvlJc w:val="left"/>
      <w:pPr>
        <w:ind w:left="5084" w:hanging="140"/>
      </w:pPr>
      <w:rPr>
        <w:rFonts w:hint="default"/>
        <w:lang w:val="ru-RU" w:eastAsia="en-US" w:bidi="ar-SA"/>
      </w:rPr>
    </w:lvl>
    <w:lvl w:ilvl="8" w:tplc="79A658F8">
      <w:numFmt w:val="bullet"/>
      <w:lvlText w:val="•"/>
      <w:lvlJc w:val="left"/>
      <w:pPr>
        <w:ind w:left="5796" w:hanging="140"/>
      </w:pPr>
      <w:rPr>
        <w:rFonts w:hint="default"/>
        <w:lang w:val="ru-RU" w:eastAsia="en-US" w:bidi="ar-SA"/>
      </w:rPr>
    </w:lvl>
  </w:abstractNum>
  <w:abstractNum w:abstractNumId="16">
    <w:nsid w:val="1B333A3D"/>
    <w:multiLevelType w:val="hybridMultilevel"/>
    <w:tmpl w:val="E89A0202"/>
    <w:lvl w:ilvl="0" w:tplc="61849522">
      <w:start w:val="2"/>
      <w:numFmt w:val="upperRoman"/>
      <w:lvlText w:val="%1"/>
      <w:lvlJc w:val="left"/>
      <w:pPr>
        <w:ind w:left="1740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639FA">
      <w:start w:val="1"/>
      <w:numFmt w:val="upperRoman"/>
      <w:lvlText w:val="%2."/>
      <w:lvlJc w:val="left"/>
      <w:pPr>
        <w:ind w:left="2947" w:hanging="155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B2DC48BA">
      <w:start w:val="1"/>
      <w:numFmt w:val="decimal"/>
      <w:lvlText w:val="%3."/>
      <w:lvlJc w:val="left"/>
      <w:pPr>
        <w:ind w:left="813" w:hanging="241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3" w:tplc="9ECA48A4">
      <w:numFmt w:val="bullet"/>
      <w:lvlText w:val="•"/>
      <w:lvlJc w:val="left"/>
      <w:pPr>
        <w:ind w:left="4038" w:hanging="241"/>
      </w:pPr>
      <w:rPr>
        <w:rFonts w:hint="default"/>
        <w:lang w:val="ru-RU" w:eastAsia="en-US" w:bidi="ar-SA"/>
      </w:rPr>
    </w:lvl>
    <w:lvl w:ilvl="4" w:tplc="26F6F46A">
      <w:numFmt w:val="bullet"/>
      <w:lvlText w:val="•"/>
      <w:lvlJc w:val="left"/>
      <w:pPr>
        <w:ind w:left="5136" w:hanging="241"/>
      </w:pPr>
      <w:rPr>
        <w:rFonts w:hint="default"/>
        <w:lang w:val="ru-RU" w:eastAsia="en-US" w:bidi="ar-SA"/>
      </w:rPr>
    </w:lvl>
    <w:lvl w:ilvl="5" w:tplc="4E429082">
      <w:numFmt w:val="bullet"/>
      <w:lvlText w:val="•"/>
      <w:lvlJc w:val="left"/>
      <w:pPr>
        <w:ind w:left="6234" w:hanging="241"/>
      </w:pPr>
      <w:rPr>
        <w:rFonts w:hint="default"/>
        <w:lang w:val="ru-RU" w:eastAsia="en-US" w:bidi="ar-SA"/>
      </w:rPr>
    </w:lvl>
    <w:lvl w:ilvl="6" w:tplc="4698A0DE">
      <w:numFmt w:val="bullet"/>
      <w:lvlText w:val="•"/>
      <w:lvlJc w:val="left"/>
      <w:pPr>
        <w:ind w:left="7333" w:hanging="241"/>
      </w:pPr>
      <w:rPr>
        <w:rFonts w:hint="default"/>
        <w:lang w:val="ru-RU" w:eastAsia="en-US" w:bidi="ar-SA"/>
      </w:rPr>
    </w:lvl>
    <w:lvl w:ilvl="7" w:tplc="162AC1B0">
      <w:numFmt w:val="bullet"/>
      <w:lvlText w:val="•"/>
      <w:lvlJc w:val="left"/>
      <w:pPr>
        <w:ind w:left="8431" w:hanging="241"/>
      </w:pPr>
      <w:rPr>
        <w:rFonts w:hint="default"/>
        <w:lang w:val="ru-RU" w:eastAsia="en-US" w:bidi="ar-SA"/>
      </w:rPr>
    </w:lvl>
    <w:lvl w:ilvl="8" w:tplc="0EECD786">
      <w:numFmt w:val="bullet"/>
      <w:lvlText w:val="•"/>
      <w:lvlJc w:val="left"/>
      <w:pPr>
        <w:ind w:left="9529" w:hanging="241"/>
      </w:pPr>
      <w:rPr>
        <w:rFonts w:hint="default"/>
        <w:lang w:val="ru-RU" w:eastAsia="en-US" w:bidi="ar-SA"/>
      </w:rPr>
    </w:lvl>
  </w:abstractNum>
  <w:abstractNum w:abstractNumId="17">
    <w:nsid w:val="1C0D55DE"/>
    <w:multiLevelType w:val="hybridMultilevel"/>
    <w:tmpl w:val="C3A2D1B8"/>
    <w:lvl w:ilvl="0" w:tplc="3FAC3170">
      <w:numFmt w:val="bullet"/>
      <w:lvlText w:val="-"/>
      <w:lvlJc w:val="left"/>
      <w:pPr>
        <w:ind w:left="107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E949C">
      <w:numFmt w:val="bullet"/>
      <w:lvlText w:val="•"/>
      <w:lvlJc w:val="left"/>
      <w:pPr>
        <w:ind w:left="911" w:hanging="349"/>
      </w:pPr>
      <w:rPr>
        <w:rFonts w:hint="default"/>
        <w:lang w:val="ru-RU" w:eastAsia="en-US" w:bidi="ar-SA"/>
      </w:rPr>
    </w:lvl>
    <w:lvl w:ilvl="2" w:tplc="C71E5DAA">
      <w:numFmt w:val="bullet"/>
      <w:lvlText w:val="•"/>
      <w:lvlJc w:val="left"/>
      <w:pPr>
        <w:ind w:left="1723" w:hanging="349"/>
      </w:pPr>
      <w:rPr>
        <w:rFonts w:hint="default"/>
        <w:lang w:val="ru-RU" w:eastAsia="en-US" w:bidi="ar-SA"/>
      </w:rPr>
    </w:lvl>
    <w:lvl w:ilvl="3" w:tplc="AAEE0E3E">
      <w:numFmt w:val="bullet"/>
      <w:lvlText w:val="•"/>
      <w:lvlJc w:val="left"/>
      <w:pPr>
        <w:ind w:left="2534" w:hanging="349"/>
      </w:pPr>
      <w:rPr>
        <w:rFonts w:hint="default"/>
        <w:lang w:val="ru-RU" w:eastAsia="en-US" w:bidi="ar-SA"/>
      </w:rPr>
    </w:lvl>
    <w:lvl w:ilvl="4" w:tplc="AC9A2D9C">
      <w:numFmt w:val="bullet"/>
      <w:lvlText w:val="•"/>
      <w:lvlJc w:val="left"/>
      <w:pPr>
        <w:ind w:left="3346" w:hanging="349"/>
      </w:pPr>
      <w:rPr>
        <w:rFonts w:hint="default"/>
        <w:lang w:val="ru-RU" w:eastAsia="en-US" w:bidi="ar-SA"/>
      </w:rPr>
    </w:lvl>
    <w:lvl w:ilvl="5" w:tplc="2DC8C50C">
      <w:numFmt w:val="bullet"/>
      <w:lvlText w:val="•"/>
      <w:lvlJc w:val="left"/>
      <w:pPr>
        <w:ind w:left="4157" w:hanging="349"/>
      </w:pPr>
      <w:rPr>
        <w:rFonts w:hint="default"/>
        <w:lang w:val="ru-RU" w:eastAsia="en-US" w:bidi="ar-SA"/>
      </w:rPr>
    </w:lvl>
    <w:lvl w:ilvl="6" w:tplc="073E4154">
      <w:numFmt w:val="bullet"/>
      <w:lvlText w:val="•"/>
      <w:lvlJc w:val="left"/>
      <w:pPr>
        <w:ind w:left="4969" w:hanging="349"/>
      </w:pPr>
      <w:rPr>
        <w:rFonts w:hint="default"/>
        <w:lang w:val="ru-RU" w:eastAsia="en-US" w:bidi="ar-SA"/>
      </w:rPr>
    </w:lvl>
    <w:lvl w:ilvl="7" w:tplc="889EAF1E">
      <w:numFmt w:val="bullet"/>
      <w:lvlText w:val="•"/>
      <w:lvlJc w:val="left"/>
      <w:pPr>
        <w:ind w:left="5780" w:hanging="349"/>
      </w:pPr>
      <w:rPr>
        <w:rFonts w:hint="default"/>
        <w:lang w:val="ru-RU" w:eastAsia="en-US" w:bidi="ar-SA"/>
      </w:rPr>
    </w:lvl>
    <w:lvl w:ilvl="8" w:tplc="C4767A86">
      <w:numFmt w:val="bullet"/>
      <w:lvlText w:val="•"/>
      <w:lvlJc w:val="left"/>
      <w:pPr>
        <w:ind w:left="6592" w:hanging="349"/>
      </w:pPr>
      <w:rPr>
        <w:rFonts w:hint="default"/>
        <w:lang w:val="ru-RU" w:eastAsia="en-US" w:bidi="ar-SA"/>
      </w:rPr>
    </w:lvl>
  </w:abstractNum>
  <w:abstractNum w:abstractNumId="18">
    <w:nsid w:val="218D457B"/>
    <w:multiLevelType w:val="hybridMultilevel"/>
    <w:tmpl w:val="A970D84A"/>
    <w:lvl w:ilvl="0" w:tplc="207A45BC">
      <w:numFmt w:val="bullet"/>
      <w:lvlText w:val="-"/>
      <w:lvlJc w:val="left"/>
      <w:pPr>
        <w:ind w:left="107" w:hanging="2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3477A2">
      <w:numFmt w:val="bullet"/>
      <w:lvlText w:val="•"/>
      <w:lvlJc w:val="left"/>
      <w:pPr>
        <w:ind w:left="911" w:hanging="234"/>
      </w:pPr>
      <w:rPr>
        <w:rFonts w:hint="default"/>
        <w:lang w:val="ru-RU" w:eastAsia="en-US" w:bidi="ar-SA"/>
      </w:rPr>
    </w:lvl>
    <w:lvl w:ilvl="2" w:tplc="E730AFBA">
      <w:numFmt w:val="bullet"/>
      <w:lvlText w:val="•"/>
      <w:lvlJc w:val="left"/>
      <w:pPr>
        <w:ind w:left="1723" w:hanging="234"/>
      </w:pPr>
      <w:rPr>
        <w:rFonts w:hint="default"/>
        <w:lang w:val="ru-RU" w:eastAsia="en-US" w:bidi="ar-SA"/>
      </w:rPr>
    </w:lvl>
    <w:lvl w:ilvl="3" w:tplc="F73662CC">
      <w:numFmt w:val="bullet"/>
      <w:lvlText w:val="•"/>
      <w:lvlJc w:val="left"/>
      <w:pPr>
        <w:ind w:left="2534" w:hanging="234"/>
      </w:pPr>
      <w:rPr>
        <w:rFonts w:hint="default"/>
        <w:lang w:val="ru-RU" w:eastAsia="en-US" w:bidi="ar-SA"/>
      </w:rPr>
    </w:lvl>
    <w:lvl w:ilvl="4" w:tplc="94806C32">
      <w:numFmt w:val="bullet"/>
      <w:lvlText w:val="•"/>
      <w:lvlJc w:val="left"/>
      <w:pPr>
        <w:ind w:left="3346" w:hanging="234"/>
      </w:pPr>
      <w:rPr>
        <w:rFonts w:hint="default"/>
        <w:lang w:val="ru-RU" w:eastAsia="en-US" w:bidi="ar-SA"/>
      </w:rPr>
    </w:lvl>
    <w:lvl w:ilvl="5" w:tplc="3246FF64">
      <w:numFmt w:val="bullet"/>
      <w:lvlText w:val="•"/>
      <w:lvlJc w:val="left"/>
      <w:pPr>
        <w:ind w:left="4157" w:hanging="234"/>
      </w:pPr>
      <w:rPr>
        <w:rFonts w:hint="default"/>
        <w:lang w:val="ru-RU" w:eastAsia="en-US" w:bidi="ar-SA"/>
      </w:rPr>
    </w:lvl>
    <w:lvl w:ilvl="6" w:tplc="554A5FAE">
      <w:numFmt w:val="bullet"/>
      <w:lvlText w:val="•"/>
      <w:lvlJc w:val="left"/>
      <w:pPr>
        <w:ind w:left="4969" w:hanging="234"/>
      </w:pPr>
      <w:rPr>
        <w:rFonts w:hint="default"/>
        <w:lang w:val="ru-RU" w:eastAsia="en-US" w:bidi="ar-SA"/>
      </w:rPr>
    </w:lvl>
    <w:lvl w:ilvl="7" w:tplc="3454C13E">
      <w:numFmt w:val="bullet"/>
      <w:lvlText w:val="•"/>
      <w:lvlJc w:val="left"/>
      <w:pPr>
        <w:ind w:left="5780" w:hanging="234"/>
      </w:pPr>
      <w:rPr>
        <w:rFonts w:hint="default"/>
        <w:lang w:val="ru-RU" w:eastAsia="en-US" w:bidi="ar-SA"/>
      </w:rPr>
    </w:lvl>
    <w:lvl w:ilvl="8" w:tplc="E76E25F6">
      <w:numFmt w:val="bullet"/>
      <w:lvlText w:val="•"/>
      <w:lvlJc w:val="left"/>
      <w:pPr>
        <w:ind w:left="6592" w:hanging="234"/>
      </w:pPr>
      <w:rPr>
        <w:rFonts w:hint="default"/>
        <w:lang w:val="ru-RU" w:eastAsia="en-US" w:bidi="ar-SA"/>
      </w:rPr>
    </w:lvl>
  </w:abstractNum>
  <w:abstractNum w:abstractNumId="19">
    <w:nsid w:val="21C65198"/>
    <w:multiLevelType w:val="hybridMultilevel"/>
    <w:tmpl w:val="07EAF0B0"/>
    <w:lvl w:ilvl="0" w:tplc="3EE0683E">
      <w:start w:val="2"/>
      <w:numFmt w:val="decimal"/>
      <w:lvlText w:val="%1)"/>
      <w:lvlJc w:val="left"/>
      <w:pPr>
        <w:ind w:left="1380" w:hanging="20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BC6C6E6">
      <w:numFmt w:val="bullet"/>
      <w:lvlText w:val="•"/>
      <w:lvlJc w:val="left"/>
      <w:pPr>
        <w:ind w:left="2414" w:hanging="207"/>
      </w:pPr>
      <w:rPr>
        <w:rFonts w:hint="default"/>
        <w:lang w:val="ru-RU" w:eastAsia="en-US" w:bidi="ar-SA"/>
      </w:rPr>
    </w:lvl>
    <w:lvl w:ilvl="2" w:tplc="09B83FC0">
      <w:numFmt w:val="bullet"/>
      <w:lvlText w:val="•"/>
      <w:lvlJc w:val="left"/>
      <w:pPr>
        <w:ind w:left="3449" w:hanging="207"/>
      </w:pPr>
      <w:rPr>
        <w:rFonts w:hint="default"/>
        <w:lang w:val="ru-RU" w:eastAsia="en-US" w:bidi="ar-SA"/>
      </w:rPr>
    </w:lvl>
    <w:lvl w:ilvl="3" w:tplc="08B2ED64">
      <w:numFmt w:val="bullet"/>
      <w:lvlText w:val="•"/>
      <w:lvlJc w:val="left"/>
      <w:pPr>
        <w:ind w:left="4483" w:hanging="207"/>
      </w:pPr>
      <w:rPr>
        <w:rFonts w:hint="default"/>
        <w:lang w:val="ru-RU" w:eastAsia="en-US" w:bidi="ar-SA"/>
      </w:rPr>
    </w:lvl>
    <w:lvl w:ilvl="4" w:tplc="9A4A89FA">
      <w:numFmt w:val="bullet"/>
      <w:lvlText w:val="•"/>
      <w:lvlJc w:val="left"/>
      <w:pPr>
        <w:ind w:left="5518" w:hanging="207"/>
      </w:pPr>
      <w:rPr>
        <w:rFonts w:hint="default"/>
        <w:lang w:val="ru-RU" w:eastAsia="en-US" w:bidi="ar-SA"/>
      </w:rPr>
    </w:lvl>
    <w:lvl w:ilvl="5" w:tplc="C69E3B40">
      <w:numFmt w:val="bullet"/>
      <w:lvlText w:val="•"/>
      <w:lvlJc w:val="left"/>
      <w:pPr>
        <w:ind w:left="6553" w:hanging="207"/>
      </w:pPr>
      <w:rPr>
        <w:rFonts w:hint="default"/>
        <w:lang w:val="ru-RU" w:eastAsia="en-US" w:bidi="ar-SA"/>
      </w:rPr>
    </w:lvl>
    <w:lvl w:ilvl="6" w:tplc="7D12B800">
      <w:numFmt w:val="bullet"/>
      <w:lvlText w:val="•"/>
      <w:lvlJc w:val="left"/>
      <w:pPr>
        <w:ind w:left="7587" w:hanging="207"/>
      </w:pPr>
      <w:rPr>
        <w:rFonts w:hint="default"/>
        <w:lang w:val="ru-RU" w:eastAsia="en-US" w:bidi="ar-SA"/>
      </w:rPr>
    </w:lvl>
    <w:lvl w:ilvl="7" w:tplc="5DE21CAE">
      <w:numFmt w:val="bullet"/>
      <w:lvlText w:val="•"/>
      <w:lvlJc w:val="left"/>
      <w:pPr>
        <w:ind w:left="8622" w:hanging="207"/>
      </w:pPr>
      <w:rPr>
        <w:rFonts w:hint="default"/>
        <w:lang w:val="ru-RU" w:eastAsia="en-US" w:bidi="ar-SA"/>
      </w:rPr>
    </w:lvl>
    <w:lvl w:ilvl="8" w:tplc="BDDC2530">
      <w:numFmt w:val="bullet"/>
      <w:lvlText w:val="•"/>
      <w:lvlJc w:val="left"/>
      <w:pPr>
        <w:ind w:left="9657" w:hanging="207"/>
      </w:pPr>
      <w:rPr>
        <w:rFonts w:hint="default"/>
        <w:lang w:val="ru-RU" w:eastAsia="en-US" w:bidi="ar-SA"/>
      </w:rPr>
    </w:lvl>
  </w:abstractNum>
  <w:abstractNum w:abstractNumId="20">
    <w:nsid w:val="21E170AA"/>
    <w:multiLevelType w:val="hybridMultilevel"/>
    <w:tmpl w:val="EFA2AD42"/>
    <w:lvl w:ilvl="0" w:tplc="63A40ED8">
      <w:numFmt w:val="bullet"/>
      <w:lvlText w:val="-"/>
      <w:lvlJc w:val="left"/>
      <w:pPr>
        <w:ind w:left="-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6437C">
      <w:numFmt w:val="bullet"/>
      <w:lvlText w:val="•"/>
      <w:lvlJc w:val="left"/>
      <w:pPr>
        <w:ind w:left="763" w:hanging="200"/>
      </w:pPr>
      <w:rPr>
        <w:rFonts w:hint="default"/>
        <w:lang w:val="ru-RU" w:eastAsia="en-US" w:bidi="ar-SA"/>
      </w:rPr>
    </w:lvl>
    <w:lvl w:ilvl="2" w:tplc="565A2358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3" w:tplc="6032E3E6">
      <w:numFmt w:val="bullet"/>
      <w:lvlText w:val="•"/>
      <w:lvlJc w:val="left"/>
      <w:pPr>
        <w:ind w:left="2291" w:hanging="200"/>
      </w:pPr>
      <w:rPr>
        <w:rFonts w:hint="default"/>
        <w:lang w:val="ru-RU" w:eastAsia="en-US" w:bidi="ar-SA"/>
      </w:rPr>
    </w:lvl>
    <w:lvl w:ilvl="4" w:tplc="89E47D66">
      <w:numFmt w:val="bullet"/>
      <w:lvlText w:val="•"/>
      <w:lvlJc w:val="left"/>
      <w:pPr>
        <w:ind w:left="3055" w:hanging="200"/>
      </w:pPr>
      <w:rPr>
        <w:rFonts w:hint="default"/>
        <w:lang w:val="ru-RU" w:eastAsia="en-US" w:bidi="ar-SA"/>
      </w:rPr>
    </w:lvl>
    <w:lvl w:ilvl="5" w:tplc="4412DA22">
      <w:numFmt w:val="bullet"/>
      <w:lvlText w:val="•"/>
      <w:lvlJc w:val="left"/>
      <w:pPr>
        <w:ind w:left="3819" w:hanging="200"/>
      </w:pPr>
      <w:rPr>
        <w:rFonts w:hint="default"/>
        <w:lang w:val="ru-RU" w:eastAsia="en-US" w:bidi="ar-SA"/>
      </w:rPr>
    </w:lvl>
    <w:lvl w:ilvl="6" w:tplc="CEAA0F82">
      <w:numFmt w:val="bullet"/>
      <w:lvlText w:val="•"/>
      <w:lvlJc w:val="left"/>
      <w:pPr>
        <w:ind w:left="4582" w:hanging="200"/>
      </w:pPr>
      <w:rPr>
        <w:rFonts w:hint="default"/>
        <w:lang w:val="ru-RU" w:eastAsia="en-US" w:bidi="ar-SA"/>
      </w:rPr>
    </w:lvl>
    <w:lvl w:ilvl="7" w:tplc="47060F3E">
      <w:numFmt w:val="bullet"/>
      <w:lvlText w:val="•"/>
      <w:lvlJc w:val="left"/>
      <w:pPr>
        <w:ind w:left="5346" w:hanging="200"/>
      </w:pPr>
      <w:rPr>
        <w:rFonts w:hint="default"/>
        <w:lang w:val="ru-RU" w:eastAsia="en-US" w:bidi="ar-SA"/>
      </w:rPr>
    </w:lvl>
    <w:lvl w:ilvl="8" w:tplc="027CB04C">
      <w:numFmt w:val="bullet"/>
      <w:lvlText w:val="•"/>
      <w:lvlJc w:val="left"/>
      <w:pPr>
        <w:ind w:left="6110" w:hanging="200"/>
      </w:pPr>
      <w:rPr>
        <w:rFonts w:hint="default"/>
        <w:lang w:val="ru-RU" w:eastAsia="en-US" w:bidi="ar-SA"/>
      </w:rPr>
    </w:lvl>
  </w:abstractNum>
  <w:abstractNum w:abstractNumId="21">
    <w:nsid w:val="2CA3252D"/>
    <w:multiLevelType w:val="hybridMultilevel"/>
    <w:tmpl w:val="B27263A0"/>
    <w:lvl w:ilvl="0" w:tplc="55EA7F24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ED7F8">
      <w:numFmt w:val="bullet"/>
      <w:lvlText w:val="•"/>
      <w:lvlJc w:val="left"/>
      <w:pPr>
        <w:ind w:left="812" w:hanging="195"/>
      </w:pPr>
      <w:rPr>
        <w:rFonts w:hint="default"/>
        <w:lang w:val="ru-RU" w:eastAsia="en-US" w:bidi="ar-SA"/>
      </w:rPr>
    </w:lvl>
    <w:lvl w:ilvl="2" w:tplc="E564D7E8">
      <w:numFmt w:val="bullet"/>
      <w:lvlText w:val="•"/>
      <w:lvlJc w:val="left"/>
      <w:pPr>
        <w:ind w:left="1524" w:hanging="195"/>
      </w:pPr>
      <w:rPr>
        <w:rFonts w:hint="default"/>
        <w:lang w:val="ru-RU" w:eastAsia="en-US" w:bidi="ar-SA"/>
      </w:rPr>
    </w:lvl>
    <w:lvl w:ilvl="3" w:tplc="81CC09B8">
      <w:numFmt w:val="bullet"/>
      <w:lvlText w:val="•"/>
      <w:lvlJc w:val="left"/>
      <w:pPr>
        <w:ind w:left="2236" w:hanging="195"/>
      </w:pPr>
      <w:rPr>
        <w:rFonts w:hint="default"/>
        <w:lang w:val="ru-RU" w:eastAsia="en-US" w:bidi="ar-SA"/>
      </w:rPr>
    </w:lvl>
    <w:lvl w:ilvl="4" w:tplc="1E749628">
      <w:numFmt w:val="bullet"/>
      <w:lvlText w:val="•"/>
      <w:lvlJc w:val="left"/>
      <w:pPr>
        <w:ind w:left="2948" w:hanging="195"/>
      </w:pPr>
      <w:rPr>
        <w:rFonts w:hint="default"/>
        <w:lang w:val="ru-RU" w:eastAsia="en-US" w:bidi="ar-SA"/>
      </w:rPr>
    </w:lvl>
    <w:lvl w:ilvl="5" w:tplc="E62A56DA">
      <w:numFmt w:val="bullet"/>
      <w:lvlText w:val="•"/>
      <w:lvlJc w:val="left"/>
      <w:pPr>
        <w:ind w:left="3660" w:hanging="195"/>
      </w:pPr>
      <w:rPr>
        <w:rFonts w:hint="default"/>
        <w:lang w:val="ru-RU" w:eastAsia="en-US" w:bidi="ar-SA"/>
      </w:rPr>
    </w:lvl>
    <w:lvl w:ilvl="6" w:tplc="561ABD0C">
      <w:numFmt w:val="bullet"/>
      <w:lvlText w:val="•"/>
      <w:lvlJc w:val="left"/>
      <w:pPr>
        <w:ind w:left="4372" w:hanging="195"/>
      </w:pPr>
      <w:rPr>
        <w:rFonts w:hint="default"/>
        <w:lang w:val="ru-RU" w:eastAsia="en-US" w:bidi="ar-SA"/>
      </w:rPr>
    </w:lvl>
    <w:lvl w:ilvl="7" w:tplc="1FDED80C">
      <w:numFmt w:val="bullet"/>
      <w:lvlText w:val="•"/>
      <w:lvlJc w:val="left"/>
      <w:pPr>
        <w:ind w:left="5084" w:hanging="195"/>
      </w:pPr>
      <w:rPr>
        <w:rFonts w:hint="default"/>
        <w:lang w:val="ru-RU" w:eastAsia="en-US" w:bidi="ar-SA"/>
      </w:rPr>
    </w:lvl>
    <w:lvl w:ilvl="8" w:tplc="E9006542">
      <w:numFmt w:val="bullet"/>
      <w:lvlText w:val="•"/>
      <w:lvlJc w:val="left"/>
      <w:pPr>
        <w:ind w:left="5796" w:hanging="195"/>
      </w:pPr>
      <w:rPr>
        <w:rFonts w:hint="default"/>
        <w:lang w:val="ru-RU" w:eastAsia="en-US" w:bidi="ar-SA"/>
      </w:rPr>
    </w:lvl>
  </w:abstractNum>
  <w:abstractNum w:abstractNumId="22">
    <w:nsid w:val="2DA251BC"/>
    <w:multiLevelType w:val="hybridMultilevel"/>
    <w:tmpl w:val="D61C8C98"/>
    <w:lvl w:ilvl="0" w:tplc="4C223A92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4015AC">
      <w:numFmt w:val="bullet"/>
      <w:lvlText w:val="•"/>
      <w:lvlJc w:val="left"/>
      <w:pPr>
        <w:ind w:left="854" w:hanging="296"/>
      </w:pPr>
      <w:rPr>
        <w:rFonts w:hint="default"/>
        <w:lang w:val="ru-RU" w:eastAsia="en-US" w:bidi="ar-SA"/>
      </w:rPr>
    </w:lvl>
    <w:lvl w:ilvl="2" w:tplc="B9CA1F3A">
      <w:numFmt w:val="bullet"/>
      <w:lvlText w:val="•"/>
      <w:lvlJc w:val="left"/>
      <w:pPr>
        <w:ind w:left="1609" w:hanging="296"/>
      </w:pPr>
      <w:rPr>
        <w:rFonts w:hint="default"/>
        <w:lang w:val="ru-RU" w:eastAsia="en-US" w:bidi="ar-SA"/>
      </w:rPr>
    </w:lvl>
    <w:lvl w:ilvl="3" w:tplc="3F8A0294">
      <w:numFmt w:val="bullet"/>
      <w:lvlText w:val="•"/>
      <w:lvlJc w:val="left"/>
      <w:pPr>
        <w:ind w:left="2364" w:hanging="296"/>
      </w:pPr>
      <w:rPr>
        <w:rFonts w:hint="default"/>
        <w:lang w:val="ru-RU" w:eastAsia="en-US" w:bidi="ar-SA"/>
      </w:rPr>
    </w:lvl>
    <w:lvl w:ilvl="4" w:tplc="3EE8AD32">
      <w:numFmt w:val="bullet"/>
      <w:lvlText w:val="•"/>
      <w:lvlJc w:val="left"/>
      <w:pPr>
        <w:ind w:left="3119" w:hanging="296"/>
      </w:pPr>
      <w:rPr>
        <w:rFonts w:hint="default"/>
        <w:lang w:val="ru-RU" w:eastAsia="en-US" w:bidi="ar-SA"/>
      </w:rPr>
    </w:lvl>
    <w:lvl w:ilvl="5" w:tplc="D00CDCF8">
      <w:numFmt w:val="bullet"/>
      <w:lvlText w:val="•"/>
      <w:lvlJc w:val="left"/>
      <w:pPr>
        <w:ind w:left="3874" w:hanging="296"/>
      </w:pPr>
      <w:rPr>
        <w:rFonts w:hint="default"/>
        <w:lang w:val="ru-RU" w:eastAsia="en-US" w:bidi="ar-SA"/>
      </w:rPr>
    </w:lvl>
    <w:lvl w:ilvl="6" w:tplc="CDF2530A">
      <w:numFmt w:val="bullet"/>
      <w:lvlText w:val="•"/>
      <w:lvlJc w:val="left"/>
      <w:pPr>
        <w:ind w:left="4628" w:hanging="296"/>
      </w:pPr>
      <w:rPr>
        <w:rFonts w:hint="default"/>
        <w:lang w:val="ru-RU" w:eastAsia="en-US" w:bidi="ar-SA"/>
      </w:rPr>
    </w:lvl>
    <w:lvl w:ilvl="7" w:tplc="0C847356">
      <w:numFmt w:val="bullet"/>
      <w:lvlText w:val="•"/>
      <w:lvlJc w:val="left"/>
      <w:pPr>
        <w:ind w:left="5383" w:hanging="296"/>
      </w:pPr>
      <w:rPr>
        <w:rFonts w:hint="default"/>
        <w:lang w:val="ru-RU" w:eastAsia="en-US" w:bidi="ar-SA"/>
      </w:rPr>
    </w:lvl>
    <w:lvl w:ilvl="8" w:tplc="054EC796">
      <w:numFmt w:val="bullet"/>
      <w:lvlText w:val="•"/>
      <w:lvlJc w:val="left"/>
      <w:pPr>
        <w:ind w:left="6138" w:hanging="296"/>
      </w:pPr>
      <w:rPr>
        <w:rFonts w:hint="default"/>
        <w:lang w:val="ru-RU" w:eastAsia="en-US" w:bidi="ar-SA"/>
      </w:rPr>
    </w:lvl>
  </w:abstractNum>
  <w:abstractNum w:abstractNumId="23">
    <w:nsid w:val="2E035C47"/>
    <w:multiLevelType w:val="hybridMultilevel"/>
    <w:tmpl w:val="BB4617B8"/>
    <w:lvl w:ilvl="0" w:tplc="2C5ACB1A">
      <w:numFmt w:val="bullet"/>
      <w:lvlText w:val="-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016B0">
      <w:numFmt w:val="bullet"/>
      <w:lvlText w:val="•"/>
      <w:lvlJc w:val="left"/>
      <w:pPr>
        <w:ind w:left="897" w:hanging="167"/>
      </w:pPr>
      <w:rPr>
        <w:rFonts w:hint="default"/>
        <w:lang w:val="ru-RU" w:eastAsia="en-US" w:bidi="ar-SA"/>
      </w:rPr>
    </w:lvl>
    <w:lvl w:ilvl="2" w:tplc="C7081956"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3" w:tplc="42704F36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4" w:tplc="3342BF0C">
      <w:numFmt w:val="bullet"/>
      <w:lvlText w:val="•"/>
      <w:lvlJc w:val="left"/>
      <w:pPr>
        <w:ind w:left="3289" w:hanging="167"/>
      </w:pPr>
      <w:rPr>
        <w:rFonts w:hint="default"/>
        <w:lang w:val="ru-RU" w:eastAsia="en-US" w:bidi="ar-SA"/>
      </w:rPr>
    </w:lvl>
    <w:lvl w:ilvl="5" w:tplc="D69A902E">
      <w:numFmt w:val="bullet"/>
      <w:lvlText w:val="•"/>
      <w:lvlJc w:val="left"/>
      <w:pPr>
        <w:ind w:left="4086" w:hanging="167"/>
      </w:pPr>
      <w:rPr>
        <w:rFonts w:hint="default"/>
        <w:lang w:val="ru-RU" w:eastAsia="en-US" w:bidi="ar-SA"/>
      </w:rPr>
    </w:lvl>
    <w:lvl w:ilvl="6" w:tplc="D8FE0E3A">
      <w:numFmt w:val="bullet"/>
      <w:lvlText w:val="•"/>
      <w:lvlJc w:val="left"/>
      <w:pPr>
        <w:ind w:left="4883" w:hanging="167"/>
      </w:pPr>
      <w:rPr>
        <w:rFonts w:hint="default"/>
        <w:lang w:val="ru-RU" w:eastAsia="en-US" w:bidi="ar-SA"/>
      </w:rPr>
    </w:lvl>
    <w:lvl w:ilvl="7" w:tplc="2B8E3376">
      <w:numFmt w:val="bullet"/>
      <w:lvlText w:val="•"/>
      <w:lvlJc w:val="left"/>
      <w:pPr>
        <w:ind w:left="5681" w:hanging="167"/>
      </w:pPr>
      <w:rPr>
        <w:rFonts w:hint="default"/>
        <w:lang w:val="ru-RU" w:eastAsia="en-US" w:bidi="ar-SA"/>
      </w:rPr>
    </w:lvl>
    <w:lvl w:ilvl="8" w:tplc="AE6C0BD8">
      <w:numFmt w:val="bullet"/>
      <w:lvlText w:val="•"/>
      <w:lvlJc w:val="left"/>
      <w:pPr>
        <w:ind w:left="6478" w:hanging="167"/>
      </w:pPr>
      <w:rPr>
        <w:rFonts w:hint="default"/>
        <w:lang w:val="ru-RU" w:eastAsia="en-US" w:bidi="ar-SA"/>
      </w:rPr>
    </w:lvl>
  </w:abstractNum>
  <w:abstractNum w:abstractNumId="24">
    <w:nsid w:val="2EBB7CAE"/>
    <w:multiLevelType w:val="hybridMultilevel"/>
    <w:tmpl w:val="076AECC4"/>
    <w:lvl w:ilvl="0" w:tplc="988EF246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7AEFB0">
      <w:numFmt w:val="bullet"/>
      <w:lvlText w:val="•"/>
      <w:lvlJc w:val="left"/>
      <w:pPr>
        <w:ind w:left="772" w:hanging="180"/>
      </w:pPr>
      <w:rPr>
        <w:rFonts w:hint="default"/>
        <w:lang w:val="ru-RU" w:eastAsia="en-US" w:bidi="ar-SA"/>
      </w:rPr>
    </w:lvl>
    <w:lvl w:ilvl="2" w:tplc="C994A940">
      <w:numFmt w:val="bullet"/>
      <w:lvlText w:val="•"/>
      <w:lvlJc w:val="left"/>
      <w:pPr>
        <w:ind w:left="1445" w:hanging="180"/>
      </w:pPr>
      <w:rPr>
        <w:rFonts w:hint="default"/>
        <w:lang w:val="ru-RU" w:eastAsia="en-US" w:bidi="ar-SA"/>
      </w:rPr>
    </w:lvl>
    <w:lvl w:ilvl="3" w:tplc="6570FF46">
      <w:numFmt w:val="bullet"/>
      <w:lvlText w:val="•"/>
      <w:lvlJc w:val="left"/>
      <w:pPr>
        <w:ind w:left="2118" w:hanging="180"/>
      </w:pPr>
      <w:rPr>
        <w:rFonts w:hint="default"/>
        <w:lang w:val="ru-RU" w:eastAsia="en-US" w:bidi="ar-SA"/>
      </w:rPr>
    </w:lvl>
    <w:lvl w:ilvl="4" w:tplc="D65C40C6">
      <w:numFmt w:val="bullet"/>
      <w:lvlText w:val="•"/>
      <w:lvlJc w:val="left"/>
      <w:pPr>
        <w:ind w:left="2791" w:hanging="180"/>
      </w:pPr>
      <w:rPr>
        <w:rFonts w:hint="default"/>
        <w:lang w:val="ru-RU" w:eastAsia="en-US" w:bidi="ar-SA"/>
      </w:rPr>
    </w:lvl>
    <w:lvl w:ilvl="5" w:tplc="5F662962">
      <w:numFmt w:val="bullet"/>
      <w:lvlText w:val="•"/>
      <w:lvlJc w:val="left"/>
      <w:pPr>
        <w:ind w:left="3464" w:hanging="180"/>
      </w:pPr>
      <w:rPr>
        <w:rFonts w:hint="default"/>
        <w:lang w:val="ru-RU" w:eastAsia="en-US" w:bidi="ar-SA"/>
      </w:rPr>
    </w:lvl>
    <w:lvl w:ilvl="6" w:tplc="F3E8BB3C">
      <w:numFmt w:val="bullet"/>
      <w:lvlText w:val="•"/>
      <w:lvlJc w:val="left"/>
      <w:pPr>
        <w:ind w:left="4137" w:hanging="180"/>
      </w:pPr>
      <w:rPr>
        <w:rFonts w:hint="default"/>
        <w:lang w:val="ru-RU" w:eastAsia="en-US" w:bidi="ar-SA"/>
      </w:rPr>
    </w:lvl>
    <w:lvl w:ilvl="7" w:tplc="80ACCB8C">
      <w:numFmt w:val="bullet"/>
      <w:lvlText w:val="•"/>
      <w:lvlJc w:val="left"/>
      <w:pPr>
        <w:ind w:left="4810" w:hanging="180"/>
      </w:pPr>
      <w:rPr>
        <w:rFonts w:hint="default"/>
        <w:lang w:val="ru-RU" w:eastAsia="en-US" w:bidi="ar-SA"/>
      </w:rPr>
    </w:lvl>
    <w:lvl w:ilvl="8" w:tplc="7382A9BA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</w:abstractNum>
  <w:abstractNum w:abstractNumId="25">
    <w:nsid w:val="36453286"/>
    <w:multiLevelType w:val="hybridMultilevel"/>
    <w:tmpl w:val="EAFC4BF8"/>
    <w:lvl w:ilvl="0" w:tplc="EE609EBE">
      <w:start w:val="1"/>
      <w:numFmt w:val="decimal"/>
      <w:lvlText w:val="%1."/>
      <w:lvlJc w:val="left"/>
      <w:pPr>
        <w:ind w:left="117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A45A2">
      <w:numFmt w:val="bullet"/>
      <w:lvlText w:val="•"/>
      <w:lvlJc w:val="left"/>
      <w:pPr>
        <w:ind w:left="2234" w:hanging="361"/>
      </w:pPr>
      <w:rPr>
        <w:rFonts w:hint="default"/>
        <w:lang w:val="ru-RU" w:eastAsia="en-US" w:bidi="ar-SA"/>
      </w:rPr>
    </w:lvl>
    <w:lvl w:ilvl="2" w:tplc="E6C0E8FE">
      <w:numFmt w:val="bullet"/>
      <w:lvlText w:val="•"/>
      <w:lvlJc w:val="left"/>
      <w:pPr>
        <w:ind w:left="3289" w:hanging="361"/>
      </w:pPr>
      <w:rPr>
        <w:rFonts w:hint="default"/>
        <w:lang w:val="ru-RU" w:eastAsia="en-US" w:bidi="ar-SA"/>
      </w:rPr>
    </w:lvl>
    <w:lvl w:ilvl="3" w:tplc="060AED50">
      <w:numFmt w:val="bullet"/>
      <w:lvlText w:val="•"/>
      <w:lvlJc w:val="left"/>
      <w:pPr>
        <w:ind w:left="4343" w:hanging="361"/>
      </w:pPr>
      <w:rPr>
        <w:rFonts w:hint="default"/>
        <w:lang w:val="ru-RU" w:eastAsia="en-US" w:bidi="ar-SA"/>
      </w:rPr>
    </w:lvl>
    <w:lvl w:ilvl="4" w:tplc="D85848A4">
      <w:numFmt w:val="bullet"/>
      <w:lvlText w:val="•"/>
      <w:lvlJc w:val="left"/>
      <w:pPr>
        <w:ind w:left="5398" w:hanging="361"/>
      </w:pPr>
      <w:rPr>
        <w:rFonts w:hint="default"/>
        <w:lang w:val="ru-RU" w:eastAsia="en-US" w:bidi="ar-SA"/>
      </w:rPr>
    </w:lvl>
    <w:lvl w:ilvl="5" w:tplc="101C7B82">
      <w:numFmt w:val="bullet"/>
      <w:lvlText w:val="•"/>
      <w:lvlJc w:val="left"/>
      <w:pPr>
        <w:ind w:left="6453" w:hanging="361"/>
      </w:pPr>
      <w:rPr>
        <w:rFonts w:hint="default"/>
        <w:lang w:val="ru-RU" w:eastAsia="en-US" w:bidi="ar-SA"/>
      </w:rPr>
    </w:lvl>
    <w:lvl w:ilvl="6" w:tplc="B49A084A">
      <w:numFmt w:val="bullet"/>
      <w:lvlText w:val="•"/>
      <w:lvlJc w:val="left"/>
      <w:pPr>
        <w:ind w:left="7507" w:hanging="361"/>
      </w:pPr>
      <w:rPr>
        <w:rFonts w:hint="default"/>
        <w:lang w:val="ru-RU" w:eastAsia="en-US" w:bidi="ar-SA"/>
      </w:rPr>
    </w:lvl>
    <w:lvl w:ilvl="7" w:tplc="702605FE">
      <w:numFmt w:val="bullet"/>
      <w:lvlText w:val="•"/>
      <w:lvlJc w:val="left"/>
      <w:pPr>
        <w:ind w:left="8562" w:hanging="361"/>
      </w:pPr>
      <w:rPr>
        <w:rFonts w:hint="default"/>
        <w:lang w:val="ru-RU" w:eastAsia="en-US" w:bidi="ar-SA"/>
      </w:rPr>
    </w:lvl>
    <w:lvl w:ilvl="8" w:tplc="37E495F4">
      <w:numFmt w:val="bullet"/>
      <w:lvlText w:val="•"/>
      <w:lvlJc w:val="left"/>
      <w:pPr>
        <w:ind w:left="9617" w:hanging="361"/>
      </w:pPr>
      <w:rPr>
        <w:rFonts w:hint="default"/>
        <w:lang w:val="ru-RU" w:eastAsia="en-US" w:bidi="ar-SA"/>
      </w:rPr>
    </w:lvl>
  </w:abstractNum>
  <w:abstractNum w:abstractNumId="26">
    <w:nsid w:val="38C1035B"/>
    <w:multiLevelType w:val="hybridMultilevel"/>
    <w:tmpl w:val="F6D8428C"/>
    <w:lvl w:ilvl="0" w:tplc="47DA084A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2834FE">
      <w:numFmt w:val="bullet"/>
      <w:lvlText w:val="•"/>
      <w:lvlJc w:val="left"/>
      <w:pPr>
        <w:ind w:left="911" w:hanging="224"/>
      </w:pPr>
      <w:rPr>
        <w:rFonts w:hint="default"/>
        <w:lang w:val="ru-RU" w:eastAsia="en-US" w:bidi="ar-SA"/>
      </w:rPr>
    </w:lvl>
    <w:lvl w:ilvl="2" w:tplc="5366DF1A">
      <w:numFmt w:val="bullet"/>
      <w:lvlText w:val="•"/>
      <w:lvlJc w:val="left"/>
      <w:pPr>
        <w:ind w:left="1723" w:hanging="224"/>
      </w:pPr>
      <w:rPr>
        <w:rFonts w:hint="default"/>
        <w:lang w:val="ru-RU" w:eastAsia="en-US" w:bidi="ar-SA"/>
      </w:rPr>
    </w:lvl>
    <w:lvl w:ilvl="3" w:tplc="8870CC80">
      <w:numFmt w:val="bullet"/>
      <w:lvlText w:val="•"/>
      <w:lvlJc w:val="left"/>
      <w:pPr>
        <w:ind w:left="2534" w:hanging="224"/>
      </w:pPr>
      <w:rPr>
        <w:rFonts w:hint="default"/>
        <w:lang w:val="ru-RU" w:eastAsia="en-US" w:bidi="ar-SA"/>
      </w:rPr>
    </w:lvl>
    <w:lvl w:ilvl="4" w:tplc="DB78272A">
      <w:numFmt w:val="bullet"/>
      <w:lvlText w:val="•"/>
      <w:lvlJc w:val="left"/>
      <w:pPr>
        <w:ind w:left="3346" w:hanging="224"/>
      </w:pPr>
      <w:rPr>
        <w:rFonts w:hint="default"/>
        <w:lang w:val="ru-RU" w:eastAsia="en-US" w:bidi="ar-SA"/>
      </w:rPr>
    </w:lvl>
    <w:lvl w:ilvl="5" w:tplc="C99A9FA6">
      <w:numFmt w:val="bullet"/>
      <w:lvlText w:val="•"/>
      <w:lvlJc w:val="left"/>
      <w:pPr>
        <w:ind w:left="4157" w:hanging="224"/>
      </w:pPr>
      <w:rPr>
        <w:rFonts w:hint="default"/>
        <w:lang w:val="ru-RU" w:eastAsia="en-US" w:bidi="ar-SA"/>
      </w:rPr>
    </w:lvl>
    <w:lvl w:ilvl="6" w:tplc="3190DD4C">
      <w:numFmt w:val="bullet"/>
      <w:lvlText w:val="•"/>
      <w:lvlJc w:val="left"/>
      <w:pPr>
        <w:ind w:left="4969" w:hanging="224"/>
      </w:pPr>
      <w:rPr>
        <w:rFonts w:hint="default"/>
        <w:lang w:val="ru-RU" w:eastAsia="en-US" w:bidi="ar-SA"/>
      </w:rPr>
    </w:lvl>
    <w:lvl w:ilvl="7" w:tplc="4ED84C8C">
      <w:numFmt w:val="bullet"/>
      <w:lvlText w:val="•"/>
      <w:lvlJc w:val="left"/>
      <w:pPr>
        <w:ind w:left="5780" w:hanging="224"/>
      </w:pPr>
      <w:rPr>
        <w:rFonts w:hint="default"/>
        <w:lang w:val="ru-RU" w:eastAsia="en-US" w:bidi="ar-SA"/>
      </w:rPr>
    </w:lvl>
    <w:lvl w:ilvl="8" w:tplc="25CA1EEA">
      <w:numFmt w:val="bullet"/>
      <w:lvlText w:val="•"/>
      <w:lvlJc w:val="left"/>
      <w:pPr>
        <w:ind w:left="6592" w:hanging="224"/>
      </w:pPr>
      <w:rPr>
        <w:rFonts w:hint="default"/>
        <w:lang w:val="ru-RU" w:eastAsia="en-US" w:bidi="ar-SA"/>
      </w:rPr>
    </w:lvl>
  </w:abstractNum>
  <w:abstractNum w:abstractNumId="27">
    <w:nsid w:val="3EF20531"/>
    <w:multiLevelType w:val="hybridMultilevel"/>
    <w:tmpl w:val="9222A860"/>
    <w:lvl w:ilvl="0" w:tplc="E30A7ECA">
      <w:start w:val="2"/>
      <w:numFmt w:val="upperRoman"/>
      <w:lvlText w:val="%1"/>
      <w:lvlJc w:val="left"/>
      <w:pPr>
        <w:ind w:left="1740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08962">
      <w:numFmt w:val="bullet"/>
      <w:lvlText w:val="•"/>
      <w:lvlJc w:val="left"/>
      <w:pPr>
        <w:ind w:left="2738" w:hanging="219"/>
      </w:pPr>
      <w:rPr>
        <w:rFonts w:hint="default"/>
        <w:lang w:val="ru-RU" w:eastAsia="en-US" w:bidi="ar-SA"/>
      </w:rPr>
    </w:lvl>
    <w:lvl w:ilvl="2" w:tplc="00C867C0">
      <w:numFmt w:val="bullet"/>
      <w:lvlText w:val="•"/>
      <w:lvlJc w:val="left"/>
      <w:pPr>
        <w:ind w:left="3737" w:hanging="219"/>
      </w:pPr>
      <w:rPr>
        <w:rFonts w:hint="default"/>
        <w:lang w:val="ru-RU" w:eastAsia="en-US" w:bidi="ar-SA"/>
      </w:rPr>
    </w:lvl>
    <w:lvl w:ilvl="3" w:tplc="92240EE8">
      <w:numFmt w:val="bullet"/>
      <w:lvlText w:val="•"/>
      <w:lvlJc w:val="left"/>
      <w:pPr>
        <w:ind w:left="4735" w:hanging="219"/>
      </w:pPr>
      <w:rPr>
        <w:rFonts w:hint="default"/>
        <w:lang w:val="ru-RU" w:eastAsia="en-US" w:bidi="ar-SA"/>
      </w:rPr>
    </w:lvl>
    <w:lvl w:ilvl="4" w:tplc="3AA0605E">
      <w:numFmt w:val="bullet"/>
      <w:lvlText w:val="•"/>
      <w:lvlJc w:val="left"/>
      <w:pPr>
        <w:ind w:left="5734" w:hanging="219"/>
      </w:pPr>
      <w:rPr>
        <w:rFonts w:hint="default"/>
        <w:lang w:val="ru-RU" w:eastAsia="en-US" w:bidi="ar-SA"/>
      </w:rPr>
    </w:lvl>
    <w:lvl w:ilvl="5" w:tplc="8A76520A">
      <w:numFmt w:val="bullet"/>
      <w:lvlText w:val="•"/>
      <w:lvlJc w:val="left"/>
      <w:pPr>
        <w:ind w:left="6733" w:hanging="219"/>
      </w:pPr>
      <w:rPr>
        <w:rFonts w:hint="default"/>
        <w:lang w:val="ru-RU" w:eastAsia="en-US" w:bidi="ar-SA"/>
      </w:rPr>
    </w:lvl>
    <w:lvl w:ilvl="6" w:tplc="B1548F3C">
      <w:numFmt w:val="bullet"/>
      <w:lvlText w:val="•"/>
      <w:lvlJc w:val="left"/>
      <w:pPr>
        <w:ind w:left="7731" w:hanging="219"/>
      </w:pPr>
      <w:rPr>
        <w:rFonts w:hint="default"/>
        <w:lang w:val="ru-RU" w:eastAsia="en-US" w:bidi="ar-SA"/>
      </w:rPr>
    </w:lvl>
    <w:lvl w:ilvl="7" w:tplc="54D4ACC4">
      <w:numFmt w:val="bullet"/>
      <w:lvlText w:val="•"/>
      <w:lvlJc w:val="left"/>
      <w:pPr>
        <w:ind w:left="8730" w:hanging="219"/>
      </w:pPr>
      <w:rPr>
        <w:rFonts w:hint="default"/>
        <w:lang w:val="ru-RU" w:eastAsia="en-US" w:bidi="ar-SA"/>
      </w:rPr>
    </w:lvl>
    <w:lvl w:ilvl="8" w:tplc="81447BB2">
      <w:numFmt w:val="bullet"/>
      <w:lvlText w:val="•"/>
      <w:lvlJc w:val="left"/>
      <w:pPr>
        <w:ind w:left="9729" w:hanging="219"/>
      </w:pPr>
      <w:rPr>
        <w:rFonts w:hint="default"/>
        <w:lang w:val="ru-RU" w:eastAsia="en-US" w:bidi="ar-SA"/>
      </w:rPr>
    </w:lvl>
  </w:abstractNum>
  <w:abstractNum w:abstractNumId="28">
    <w:nsid w:val="408C6E50"/>
    <w:multiLevelType w:val="hybridMultilevel"/>
    <w:tmpl w:val="9D10E20A"/>
    <w:lvl w:ilvl="0" w:tplc="373ECFC6">
      <w:numFmt w:val="bullet"/>
      <w:lvlText w:val="-"/>
      <w:lvlJc w:val="left"/>
      <w:pPr>
        <w:ind w:left="105" w:hanging="219"/>
      </w:pPr>
      <w:rPr>
        <w:rFonts w:hint="default"/>
        <w:w w:val="99"/>
        <w:lang w:val="ru-RU" w:eastAsia="en-US" w:bidi="ar-SA"/>
      </w:rPr>
    </w:lvl>
    <w:lvl w:ilvl="1" w:tplc="92589DF8">
      <w:numFmt w:val="bullet"/>
      <w:lvlText w:val="•"/>
      <w:lvlJc w:val="left"/>
      <w:pPr>
        <w:ind w:left="812" w:hanging="219"/>
      </w:pPr>
      <w:rPr>
        <w:rFonts w:hint="default"/>
        <w:lang w:val="ru-RU" w:eastAsia="en-US" w:bidi="ar-SA"/>
      </w:rPr>
    </w:lvl>
    <w:lvl w:ilvl="2" w:tplc="A1FE2BE8">
      <w:numFmt w:val="bullet"/>
      <w:lvlText w:val="•"/>
      <w:lvlJc w:val="left"/>
      <w:pPr>
        <w:ind w:left="1524" w:hanging="219"/>
      </w:pPr>
      <w:rPr>
        <w:rFonts w:hint="default"/>
        <w:lang w:val="ru-RU" w:eastAsia="en-US" w:bidi="ar-SA"/>
      </w:rPr>
    </w:lvl>
    <w:lvl w:ilvl="3" w:tplc="F1A0481C">
      <w:numFmt w:val="bullet"/>
      <w:lvlText w:val="•"/>
      <w:lvlJc w:val="left"/>
      <w:pPr>
        <w:ind w:left="2236" w:hanging="219"/>
      </w:pPr>
      <w:rPr>
        <w:rFonts w:hint="default"/>
        <w:lang w:val="ru-RU" w:eastAsia="en-US" w:bidi="ar-SA"/>
      </w:rPr>
    </w:lvl>
    <w:lvl w:ilvl="4" w:tplc="DCB6E4DE">
      <w:numFmt w:val="bullet"/>
      <w:lvlText w:val="•"/>
      <w:lvlJc w:val="left"/>
      <w:pPr>
        <w:ind w:left="2948" w:hanging="219"/>
      </w:pPr>
      <w:rPr>
        <w:rFonts w:hint="default"/>
        <w:lang w:val="ru-RU" w:eastAsia="en-US" w:bidi="ar-SA"/>
      </w:rPr>
    </w:lvl>
    <w:lvl w:ilvl="5" w:tplc="9560EB5C">
      <w:numFmt w:val="bullet"/>
      <w:lvlText w:val="•"/>
      <w:lvlJc w:val="left"/>
      <w:pPr>
        <w:ind w:left="3660" w:hanging="219"/>
      </w:pPr>
      <w:rPr>
        <w:rFonts w:hint="default"/>
        <w:lang w:val="ru-RU" w:eastAsia="en-US" w:bidi="ar-SA"/>
      </w:rPr>
    </w:lvl>
    <w:lvl w:ilvl="6" w:tplc="D1F08D5E">
      <w:numFmt w:val="bullet"/>
      <w:lvlText w:val="•"/>
      <w:lvlJc w:val="left"/>
      <w:pPr>
        <w:ind w:left="4372" w:hanging="219"/>
      </w:pPr>
      <w:rPr>
        <w:rFonts w:hint="default"/>
        <w:lang w:val="ru-RU" w:eastAsia="en-US" w:bidi="ar-SA"/>
      </w:rPr>
    </w:lvl>
    <w:lvl w:ilvl="7" w:tplc="D390B988">
      <w:numFmt w:val="bullet"/>
      <w:lvlText w:val="•"/>
      <w:lvlJc w:val="left"/>
      <w:pPr>
        <w:ind w:left="5084" w:hanging="219"/>
      </w:pPr>
      <w:rPr>
        <w:rFonts w:hint="default"/>
        <w:lang w:val="ru-RU" w:eastAsia="en-US" w:bidi="ar-SA"/>
      </w:rPr>
    </w:lvl>
    <w:lvl w:ilvl="8" w:tplc="2B84C83A">
      <w:numFmt w:val="bullet"/>
      <w:lvlText w:val="•"/>
      <w:lvlJc w:val="left"/>
      <w:pPr>
        <w:ind w:left="5796" w:hanging="219"/>
      </w:pPr>
      <w:rPr>
        <w:rFonts w:hint="default"/>
        <w:lang w:val="ru-RU" w:eastAsia="en-US" w:bidi="ar-SA"/>
      </w:rPr>
    </w:lvl>
  </w:abstractNum>
  <w:abstractNum w:abstractNumId="29">
    <w:nsid w:val="468768C4"/>
    <w:multiLevelType w:val="hybridMultilevel"/>
    <w:tmpl w:val="DEFE3D90"/>
    <w:lvl w:ilvl="0" w:tplc="1E46E4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9C5A0E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2" w:tplc="1F94F20C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6CF2DA08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4" w:tplc="1E224D5C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5" w:tplc="4AD0A684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6" w:tplc="A0DA6F80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E238156E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  <w:lvl w:ilvl="8" w:tplc="665EA10E">
      <w:numFmt w:val="bullet"/>
      <w:lvlText w:val="•"/>
      <w:lvlJc w:val="left"/>
      <w:pPr>
        <w:ind w:left="6478" w:hanging="140"/>
      </w:pPr>
      <w:rPr>
        <w:rFonts w:hint="default"/>
        <w:lang w:val="ru-RU" w:eastAsia="en-US" w:bidi="ar-SA"/>
      </w:rPr>
    </w:lvl>
  </w:abstractNum>
  <w:abstractNum w:abstractNumId="30">
    <w:nsid w:val="4ADC29AF"/>
    <w:multiLevelType w:val="hybridMultilevel"/>
    <w:tmpl w:val="C8D657EC"/>
    <w:lvl w:ilvl="0" w:tplc="716844B8">
      <w:numFmt w:val="bullet"/>
      <w:lvlText w:val="-"/>
      <w:lvlJc w:val="left"/>
      <w:pPr>
        <w:ind w:left="107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6CF008">
      <w:numFmt w:val="bullet"/>
      <w:lvlText w:val="•"/>
      <w:lvlJc w:val="left"/>
      <w:pPr>
        <w:ind w:left="911" w:hanging="323"/>
      </w:pPr>
      <w:rPr>
        <w:rFonts w:hint="default"/>
        <w:lang w:val="ru-RU" w:eastAsia="en-US" w:bidi="ar-SA"/>
      </w:rPr>
    </w:lvl>
    <w:lvl w:ilvl="2" w:tplc="15361308">
      <w:numFmt w:val="bullet"/>
      <w:lvlText w:val="•"/>
      <w:lvlJc w:val="left"/>
      <w:pPr>
        <w:ind w:left="1723" w:hanging="323"/>
      </w:pPr>
      <w:rPr>
        <w:rFonts w:hint="default"/>
        <w:lang w:val="ru-RU" w:eastAsia="en-US" w:bidi="ar-SA"/>
      </w:rPr>
    </w:lvl>
    <w:lvl w:ilvl="3" w:tplc="A06608E2">
      <w:numFmt w:val="bullet"/>
      <w:lvlText w:val="•"/>
      <w:lvlJc w:val="left"/>
      <w:pPr>
        <w:ind w:left="2534" w:hanging="323"/>
      </w:pPr>
      <w:rPr>
        <w:rFonts w:hint="default"/>
        <w:lang w:val="ru-RU" w:eastAsia="en-US" w:bidi="ar-SA"/>
      </w:rPr>
    </w:lvl>
    <w:lvl w:ilvl="4" w:tplc="1868C3D6">
      <w:numFmt w:val="bullet"/>
      <w:lvlText w:val="•"/>
      <w:lvlJc w:val="left"/>
      <w:pPr>
        <w:ind w:left="3346" w:hanging="323"/>
      </w:pPr>
      <w:rPr>
        <w:rFonts w:hint="default"/>
        <w:lang w:val="ru-RU" w:eastAsia="en-US" w:bidi="ar-SA"/>
      </w:rPr>
    </w:lvl>
    <w:lvl w:ilvl="5" w:tplc="A1B89FC8">
      <w:numFmt w:val="bullet"/>
      <w:lvlText w:val="•"/>
      <w:lvlJc w:val="left"/>
      <w:pPr>
        <w:ind w:left="4157" w:hanging="323"/>
      </w:pPr>
      <w:rPr>
        <w:rFonts w:hint="default"/>
        <w:lang w:val="ru-RU" w:eastAsia="en-US" w:bidi="ar-SA"/>
      </w:rPr>
    </w:lvl>
    <w:lvl w:ilvl="6" w:tplc="32741D54">
      <w:numFmt w:val="bullet"/>
      <w:lvlText w:val="•"/>
      <w:lvlJc w:val="left"/>
      <w:pPr>
        <w:ind w:left="4969" w:hanging="323"/>
      </w:pPr>
      <w:rPr>
        <w:rFonts w:hint="default"/>
        <w:lang w:val="ru-RU" w:eastAsia="en-US" w:bidi="ar-SA"/>
      </w:rPr>
    </w:lvl>
    <w:lvl w:ilvl="7" w:tplc="79CADD64">
      <w:numFmt w:val="bullet"/>
      <w:lvlText w:val="•"/>
      <w:lvlJc w:val="left"/>
      <w:pPr>
        <w:ind w:left="5780" w:hanging="323"/>
      </w:pPr>
      <w:rPr>
        <w:rFonts w:hint="default"/>
        <w:lang w:val="ru-RU" w:eastAsia="en-US" w:bidi="ar-SA"/>
      </w:rPr>
    </w:lvl>
    <w:lvl w:ilvl="8" w:tplc="E918E882">
      <w:numFmt w:val="bullet"/>
      <w:lvlText w:val="•"/>
      <w:lvlJc w:val="left"/>
      <w:pPr>
        <w:ind w:left="6592" w:hanging="323"/>
      </w:pPr>
      <w:rPr>
        <w:rFonts w:hint="default"/>
        <w:lang w:val="ru-RU" w:eastAsia="en-US" w:bidi="ar-SA"/>
      </w:rPr>
    </w:lvl>
  </w:abstractNum>
  <w:abstractNum w:abstractNumId="31">
    <w:nsid w:val="4BD86FF9"/>
    <w:multiLevelType w:val="hybridMultilevel"/>
    <w:tmpl w:val="E1C6FE48"/>
    <w:lvl w:ilvl="0" w:tplc="BDD65782">
      <w:start w:val="3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54DC64">
      <w:numFmt w:val="bullet"/>
      <w:lvlText w:val="•"/>
      <w:lvlJc w:val="left"/>
      <w:pPr>
        <w:ind w:left="1059" w:hanging="181"/>
      </w:pPr>
      <w:rPr>
        <w:rFonts w:hint="default"/>
        <w:lang w:val="ru-RU" w:eastAsia="en-US" w:bidi="ar-SA"/>
      </w:rPr>
    </w:lvl>
    <w:lvl w:ilvl="2" w:tplc="8D6E1C1A">
      <w:numFmt w:val="bullet"/>
      <w:lvlText w:val="•"/>
      <w:lvlJc w:val="left"/>
      <w:pPr>
        <w:ind w:left="1838" w:hanging="181"/>
      </w:pPr>
      <w:rPr>
        <w:rFonts w:hint="default"/>
        <w:lang w:val="ru-RU" w:eastAsia="en-US" w:bidi="ar-SA"/>
      </w:rPr>
    </w:lvl>
    <w:lvl w:ilvl="3" w:tplc="7CC40856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4" w:tplc="231AE022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5" w:tplc="2D86DD32">
      <w:numFmt w:val="bullet"/>
      <w:lvlText w:val="•"/>
      <w:lvlJc w:val="left"/>
      <w:pPr>
        <w:ind w:left="4176" w:hanging="181"/>
      </w:pPr>
      <w:rPr>
        <w:rFonts w:hint="default"/>
        <w:lang w:val="ru-RU" w:eastAsia="en-US" w:bidi="ar-SA"/>
      </w:rPr>
    </w:lvl>
    <w:lvl w:ilvl="6" w:tplc="542E03EE">
      <w:numFmt w:val="bullet"/>
      <w:lvlText w:val="•"/>
      <w:lvlJc w:val="left"/>
      <w:pPr>
        <w:ind w:left="4955" w:hanging="181"/>
      </w:pPr>
      <w:rPr>
        <w:rFonts w:hint="default"/>
        <w:lang w:val="ru-RU" w:eastAsia="en-US" w:bidi="ar-SA"/>
      </w:rPr>
    </w:lvl>
    <w:lvl w:ilvl="7" w:tplc="0BF619E0">
      <w:numFmt w:val="bullet"/>
      <w:lvlText w:val="•"/>
      <w:lvlJc w:val="left"/>
      <w:pPr>
        <w:ind w:left="5735" w:hanging="181"/>
      </w:pPr>
      <w:rPr>
        <w:rFonts w:hint="default"/>
        <w:lang w:val="ru-RU" w:eastAsia="en-US" w:bidi="ar-SA"/>
      </w:rPr>
    </w:lvl>
    <w:lvl w:ilvl="8" w:tplc="28FE1A28">
      <w:numFmt w:val="bullet"/>
      <w:lvlText w:val="•"/>
      <w:lvlJc w:val="left"/>
      <w:pPr>
        <w:ind w:left="6514" w:hanging="181"/>
      </w:pPr>
      <w:rPr>
        <w:rFonts w:hint="default"/>
        <w:lang w:val="ru-RU" w:eastAsia="en-US" w:bidi="ar-SA"/>
      </w:rPr>
    </w:lvl>
  </w:abstractNum>
  <w:abstractNum w:abstractNumId="32">
    <w:nsid w:val="4CCA1AC7"/>
    <w:multiLevelType w:val="hybridMultilevel"/>
    <w:tmpl w:val="EBCC8C32"/>
    <w:lvl w:ilvl="0" w:tplc="F5763BFC">
      <w:start w:val="1"/>
      <w:numFmt w:val="decimal"/>
      <w:lvlText w:val="%1."/>
      <w:lvlJc w:val="left"/>
      <w:pPr>
        <w:ind w:left="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E2014">
      <w:numFmt w:val="bullet"/>
      <w:lvlText w:val="•"/>
      <w:lvlJc w:val="left"/>
      <w:pPr>
        <w:ind w:left="701" w:hanging="360"/>
      </w:pPr>
      <w:rPr>
        <w:rFonts w:hint="default"/>
        <w:lang w:val="ru-RU" w:eastAsia="en-US" w:bidi="ar-SA"/>
      </w:rPr>
    </w:lvl>
    <w:lvl w:ilvl="2" w:tplc="23D4FB0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3" w:tplc="0F0A567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C86EC56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5" w:tplc="941C6240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6" w:tplc="BDD2B882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7" w:tplc="E83625FC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8" w:tplc="B99C4714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</w:abstractNum>
  <w:abstractNum w:abstractNumId="33">
    <w:nsid w:val="52BF215F"/>
    <w:multiLevelType w:val="hybridMultilevel"/>
    <w:tmpl w:val="D1B2131C"/>
    <w:lvl w:ilvl="0" w:tplc="892241FE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FDCE6882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2" w:tplc="99CCCCDA"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3" w:tplc="3FA60E48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4" w:tplc="641E72A0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5" w:tplc="BE14AC7E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6" w:tplc="CB8895B0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7" w:tplc="132AB83C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8" w:tplc="88E2AA3C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</w:abstractNum>
  <w:abstractNum w:abstractNumId="34">
    <w:nsid w:val="5AD55F4C"/>
    <w:multiLevelType w:val="hybridMultilevel"/>
    <w:tmpl w:val="62780A86"/>
    <w:lvl w:ilvl="0" w:tplc="33F0CBE6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60BA88">
      <w:numFmt w:val="bullet"/>
      <w:lvlText w:val="•"/>
      <w:lvlJc w:val="left"/>
      <w:pPr>
        <w:ind w:left="812" w:hanging="142"/>
      </w:pPr>
      <w:rPr>
        <w:rFonts w:hint="default"/>
        <w:lang w:val="ru-RU" w:eastAsia="en-US" w:bidi="ar-SA"/>
      </w:rPr>
    </w:lvl>
    <w:lvl w:ilvl="2" w:tplc="6526E6F8">
      <w:numFmt w:val="bullet"/>
      <w:lvlText w:val="•"/>
      <w:lvlJc w:val="left"/>
      <w:pPr>
        <w:ind w:left="1524" w:hanging="142"/>
      </w:pPr>
      <w:rPr>
        <w:rFonts w:hint="default"/>
        <w:lang w:val="ru-RU" w:eastAsia="en-US" w:bidi="ar-SA"/>
      </w:rPr>
    </w:lvl>
    <w:lvl w:ilvl="3" w:tplc="60005BB8">
      <w:numFmt w:val="bullet"/>
      <w:lvlText w:val="•"/>
      <w:lvlJc w:val="left"/>
      <w:pPr>
        <w:ind w:left="2236" w:hanging="142"/>
      </w:pPr>
      <w:rPr>
        <w:rFonts w:hint="default"/>
        <w:lang w:val="ru-RU" w:eastAsia="en-US" w:bidi="ar-SA"/>
      </w:rPr>
    </w:lvl>
    <w:lvl w:ilvl="4" w:tplc="2C38D966">
      <w:numFmt w:val="bullet"/>
      <w:lvlText w:val="•"/>
      <w:lvlJc w:val="left"/>
      <w:pPr>
        <w:ind w:left="2948" w:hanging="142"/>
      </w:pPr>
      <w:rPr>
        <w:rFonts w:hint="default"/>
        <w:lang w:val="ru-RU" w:eastAsia="en-US" w:bidi="ar-SA"/>
      </w:rPr>
    </w:lvl>
    <w:lvl w:ilvl="5" w:tplc="9ABE13D2">
      <w:numFmt w:val="bullet"/>
      <w:lvlText w:val="•"/>
      <w:lvlJc w:val="left"/>
      <w:pPr>
        <w:ind w:left="3660" w:hanging="142"/>
      </w:pPr>
      <w:rPr>
        <w:rFonts w:hint="default"/>
        <w:lang w:val="ru-RU" w:eastAsia="en-US" w:bidi="ar-SA"/>
      </w:rPr>
    </w:lvl>
    <w:lvl w:ilvl="6" w:tplc="BED0CEBE">
      <w:numFmt w:val="bullet"/>
      <w:lvlText w:val="•"/>
      <w:lvlJc w:val="left"/>
      <w:pPr>
        <w:ind w:left="4372" w:hanging="142"/>
      </w:pPr>
      <w:rPr>
        <w:rFonts w:hint="default"/>
        <w:lang w:val="ru-RU" w:eastAsia="en-US" w:bidi="ar-SA"/>
      </w:rPr>
    </w:lvl>
    <w:lvl w:ilvl="7" w:tplc="06EAA7D0">
      <w:numFmt w:val="bullet"/>
      <w:lvlText w:val="•"/>
      <w:lvlJc w:val="left"/>
      <w:pPr>
        <w:ind w:left="5084" w:hanging="142"/>
      </w:pPr>
      <w:rPr>
        <w:rFonts w:hint="default"/>
        <w:lang w:val="ru-RU" w:eastAsia="en-US" w:bidi="ar-SA"/>
      </w:rPr>
    </w:lvl>
    <w:lvl w:ilvl="8" w:tplc="50B6CF26">
      <w:numFmt w:val="bullet"/>
      <w:lvlText w:val="•"/>
      <w:lvlJc w:val="left"/>
      <w:pPr>
        <w:ind w:left="5796" w:hanging="142"/>
      </w:pPr>
      <w:rPr>
        <w:rFonts w:hint="default"/>
        <w:lang w:val="ru-RU" w:eastAsia="en-US" w:bidi="ar-SA"/>
      </w:rPr>
    </w:lvl>
  </w:abstractNum>
  <w:abstractNum w:abstractNumId="35">
    <w:nsid w:val="5AF23218"/>
    <w:multiLevelType w:val="hybridMultilevel"/>
    <w:tmpl w:val="004EE852"/>
    <w:lvl w:ilvl="0" w:tplc="43602924">
      <w:start w:val="1"/>
      <w:numFmt w:val="decimal"/>
      <w:lvlText w:val="%1)"/>
      <w:lvlJc w:val="left"/>
      <w:pPr>
        <w:ind w:left="10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CE6A2">
      <w:numFmt w:val="bullet"/>
      <w:lvlText w:val="•"/>
      <w:lvlJc w:val="left"/>
      <w:pPr>
        <w:ind w:left="2144" w:hanging="260"/>
      </w:pPr>
      <w:rPr>
        <w:rFonts w:hint="default"/>
        <w:lang w:val="ru-RU" w:eastAsia="en-US" w:bidi="ar-SA"/>
      </w:rPr>
    </w:lvl>
    <w:lvl w:ilvl="2" w:tplc="54360B5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8DFEB8F8">
      <w:numFmt w:val="bullet"/>
      <w:lvlText w:val="•"/>
      <w:lvlJc w:val="left"/>
      <w:pPr>
        <w:ind w:left="4273" w:hanging="260"/>
      </w:pPr>
      <w:rPr>
        <w:rFonts w:hint="default"/>
        <w:lang w:val="ru-RU" w:eastAsia="en-US" w:bidi="ar-SA"/>
      </w:rPr>
    </w:lvl>
    <w:lvl w:ilvl="4" w:tplc="929E508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14823E2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E0A01328">
      <w:numFmt w:val="bullet"/>
      <w:lvlText w:val="•"/>
      <w:lvlJc w:val="left"/>
      <w:pPr>
        <w:ind w:left="7467" w:hanging="260"/>
      </w:pPr>
      <w:rPr>
        <w:rFonts w:hint="default"/>
        <w:lang w:val="ru-RU" w:eastAsia="en-US" w:bidi="ar-SA"/>
      </w:rPr>
    </w:lvl>
    <w:lvl w:ilvl="7" w:tplc="544671B0">
      <w:numFmt w:val="bullet"/>
      <w:lvlText w:val="•"/>
      <w:lvlJc w:val="left"/>
      <w:pPr>
        <w:ind w:left="8532" w:hanging="260"/>
      </w:pPr>
      <w:rPr>
        <w:rFonts w:hint="default"/>
        <w:lang w:val="ru-RU" w:eastAsia="en-US" w:bidi="ar-SA"/>
      </w:rPr>
    </w:lvl>
    <w:lvl w:ilvl="8" w:tplc="09BA63C6">
      <w:numFmt w:val="bullet"/>
      <w:lvlText w:val="•"/>
      <w:lvlJc w:val="left"/>
      <w:pPr>
        <w:ind w:left="9597" w:hanging="260"/>
      </w:pPr>
      <w:rPr>
        <w:rFonts w:hint="default"/>
        <w:lang w:val="ru-RU" w:eastAsia="en-US" w:bidi="ar-SA"/>
      </w:rPr>
    </w:lvl>
  </w:abstractNum>
  <w:abstractNum w:abstractNumId="36">
    <w:nsid w:val="5BB4621A"/>
    <w:multiLevelType w:val="hybridMultilevel"/>
    <w:tmpl w:val="96DC1CD2"/>
    <w:lvl w:ilvl="0" w:tplc="1FFA2008">
      <w:numFmt w:val="bullet"/>
      <w:lvlText w:val="-"/>
      <w:lvlJc w:val="left"/>
      <w:pPr>
        <w:ind w:left="107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869E14">
      <w:numFmt w:val="bullet"/>
      <w:lvlText w:val="•"/>
      <w:lvlJc w:val="left"/>
      <w:pPr>
        <w:ind w:left="897" w:hanging="157"/>
      </w:pPr>
      <w:rPr>
        <w:rFonts w:hint="default"/>
        <w:lang w:val="ru-RU" w:eastAsia="en-US" w:bidi="ar-SA"/>
      </w:rPr>
    </w:lvl>
    <w:lvl w:ilvl="2" w:tplc="0194D244">
      <w:numFmt w:val="bullet"/>
      <w:lvlText w:val="•"/>
      <w:lvlJc w:val="left"/>
      <w:pPr>
        <w:ind w:left="1694" w:hanging="157"/>
      </w:pPr>
      <w:rPr>
        <w:rFonts w:hint="default"/>
        <w:lang w:val="ru-RU" w:eastAsia="en-US" w:bidi="ar-SA"/>
      </w:rPr>
    </w:lvl>
    <w:lvl w:ilvl="3" w:tplc="2F5C4A18">
      <w:numFmt w:val="bullet"/>
      <w:lvlText w:val="•"/>
      <w:lvlJc w:val="left"/>
      <w:pPr>
        <w:ind w:left="2491" w:hanging="157"/>
      </w:pPr>
      <w:rPr>
        <w:rFonts w:hint="default"/>
        <w:lang w:val="ru-RU" w:eastAsia="en-US" w:bidi="ar-SA"/>
      </w:rPr>
    </w:lvl>
    <w:lvl w:ilvl="4" w:tplc="CE4E21B0">
      <w:numFmt w:val="bullet"/>
      <w:lvlText w:val="•"/>
      <w:lvlJc w:val="left"/>
      <w:pPr>
        <w:ind w:left="3289" w:hanging="157"/>
      </w:pPr>
      <w:rPr>
        <w:rFonts w:hint="default"/>
        <w:lang w:val="ru-RU" w:eastAsia="en-US" w:bidi="ar-SA"/>
      </w:rPr>
    </w:lvl>
    <w:lvl w:ilvl="5" w:tplc="DA4ADDC6">
      <w:numFmt w:val="bullet"/>
      <w:lvlText w:val="•"/>
      <w:lvlJc w:val="left"/>
      <w:pPr>
        <w:ind w:left="4086" w:hanging="157"/>
      </w:pPr>
      <w:rPr>
        <w:rFonts w:hint="default"/>
        <w:lang w:val="ru-RU" w:eastAsia="en-US" w:bidi="ar-SA"/>
      </w:rPr>
    </w:lvl>
    <w:lvl w:ilvl="6" w:tplc="A9DA9D44">
      <w:numFmt w:val="bullet"/>
      <w:lvlText w:val="•"/>
      <w:lvlJc w:val="left"/>
      <w:pPr>
        <w:ind w:left="4883" w:hanging="157"/>
      </w:pPr>
      <w:rPr>
        <w:rFonts w:hint="default"/>
        <w:lang w:val="ru-RU" w:eastAsia="en-US" w:bidi="ar-SA"/>
      </w:rPr>
    </w:lvl>
    <w:lvl w:ilvl="7" w:tplc="E89A0DFC">
      <w:numFmt w:val="bullet"/>
      <w:lvlText w:val="•"/>
      <w:lvlJc w:val="left"/>
      <w:pPr>
        <w:ind w:left="5681" w:hanging="157"/>
      </w:pPr>
      <w:rPr>
        <w:rFonts w:hint="default"/>
        <w:lang w:val="ru-RU" w:eastAsia="en-US" w:bidi="ar-SA"/>
      </w:rPr>
    </w:lvl>
    <w:lvl w:ilvl="8" w:tplc="E174D18E">
      <w:numFmt w:val="bullet"/>
      <w:lvlText w:val="•"/>
      <w:lvlJc w:val="left"/>
      <w:pPr>
        <w:ind w:left="6478" w:hanging="157"/>
      </w:pPr>
      <w:rPr>
        <w:rFonts w:hint="default"/>
        <w:lang w:val="ru-RU" w:eastAsia="en-US" w:bidi="ar-SA"/>
      </w:rPr>
    </w:lvl>
  </w:abstractNum>
  <w:abstractNum w:abstractNumId="37">
    <w:nsid w:val="5D914697"/>
    <w:multiLevelType w:val="hybridMultilevel"/>
    <w:tmpl w:val="973EC9FE"/>
    <w:lvl w:ilvl="0" w:tplc="B03690D8">
      <w:numFmt w:val="bullet"/>
      <w:lvlText w:val="-"/>
      <w:lvlJc w:val="left"/>
      <w:pPr>
        <w:ind w:left="107" w:hanging="219"/>
      </w:pPr>
      <w:rPr>
        <w:rFonts w:hint="default"/>
        <w:w w:val="99"/>
        <w:lang w:val="ru-RU" w:eastAsia="en-US" w:bidi="ar-SA"/>
      </w:rPr>
    </w:lvl>
    <w:lvl w:ilvl="1" w:tplc="49F0CE78">
      <w:numFmt w:val="bullet"/>
      <w:lvlText w:val="•"/>
      <w:lvlJc w:val="left"/>
      <w:pPr>
        <w:ind w:left="897" w:hanging="219"/>
      </w:pPr>
      <w:rPr>
        <w:rFonts w:hint="default"/>
        <w:lang w:val="ru-RU" w:eastAsia="en-US" w:bidi="ar-SA"/>
      </w:rPr>
    </w:lvl>
    <w:lvl w:ilvl="2" w:tplc="4FC8178C">
      <w:numFmt w:val="bullet"/>
      <w:lvlText w:val="•"/>
      <w:lvlJc w:val="left"/>
      <w:pPr>
        <w:ind w:left="1694" w:hanging="219"/>
      </w:pPr>
      <w:rPr>
        <w:rFonts w:hint="default"/>
        <w:lang w:val="ru-RU" w:eastAsia="en-US" w:bidi="ar-SA"/>
      </w:rPr>
    </w:lvl>
    <w:lvl w:ilvl="3" w:tplc="9702AB6C">
      <w:numFmt w:val="bullet"/>
      <w:lvlText w:val="•"/>
      <w:lvlJc w:val="left"/>
      <w:pPr>
        <w:ind w:left="2491" w:hanging="219"/>
      </w:pPr>
      <w:rPr>
        <w:rFonts w:hint="default"/>
        <w:lang w:val="ru-RU" w:eastAsia="en-US" w:bidi="ar-SA"/>
      </w:rPr>
    </w:lvl>
    <w:lvl w:ilvl="4" w:tplc="FC001EF6">
      <w:numFmt w:val="bullet"/>
      <w:lvlText w:val="•"/>
      <w:lvlJc w:val="left"/>
      <w:pPr>
        <w:ind w:left="3289" w:hanging="219"/>
      </w:pPr>
      <w:rPr>
        <w:rFonts w:hint="default"/>
        <w:lang w:val="ru-RU" w:eastAsia="en-US" w:bidi="ar-SA"/>
      </w:rPr>
    </w:lvl>
    <w:lvl w:ilvl="5" w:tplc="1C46F4A2">
      <w:numFmt w:val="bullet"/>
      <w:lvlText w:val="•"/>
      <w:lvlJc w:val="left"/>
      <w:pPr>
        <w:ind w:left="4086" w:hanging="219"/>
      </w:pPr>
      <w:rPr>
        <w:rFonts w:hint="default"/>
        <w:lang w:val="ru-RU" w:eastAsia="en-US" w:bidi="ar-SA"/>
      </w:rPr>
    </w:lvl>
    <w:lvl w:ilvl="6" w:tplc="86E8D11C">
      <w:numFmt w:val="bullet"/>
      <w:lvlText w:val="•"/>
      <w:lvlJc w:val="left"/>
      <w:pPr>
        <w:ind w:left="4883" w:hanging="219"/>
      </w:pPr>
      <w:rPr>
        <w:rFonts w:hint="default"/>
        <w:lang w:val="ru-RU" w:eastAsia="en-US" w:bidi="ar-SA"/>
      </w:rPr>
    </w:lvl>
    <w:lvl w:ilvl="7" w:tplc="D84C9BEE">
      <w:numFmt w:val="bullet"/>
      <w:lvlText w:val="•"/>
      <w:lvlJc w:val="left"/>
      <w:pPr>
        <w:ind w:left="5681" w:hanging="219"/>
      </w:pPr>
      <w:rPr>
        <w:rFonts w:hint="default"/>
        <w:lang w:val="ru-RU" w:eastAsia="en-US" w:bidi="ar-SA"/>
      </w:rPr>
    </w:lvl>
    <w:lvl w:ilvl="8" w:tplc="8C784478">
      <w:numFmt w:val="bullet"/>
      <w:lvlText w:val="•"/>
      <w:lvlJc w:val="left"/>
      <w:pPr>
        <w:ind w:left="6478" w:hanging="219"/>
      </w:pPr>
      <w:rPr>
        <w:rFonts w:hint="default"/>
        <w:lang w:val="ru-RU" w:eastAsia="en-US" w:bidi="ar-SA"/>
      </w:rPr>
    </w:lvl>
  </w:abstractNum>
  <w:abstractNum w:abstractNumId="38">
    <w:nsid w:val="60A01BA7"/>
    <w:multiLevelType w:val="hybridMultilevel"/>
    <w:tmpl w:val="FC90A8C8"/>
    <w:lvl w:ilvl="0" w:tplc="9EA47B08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01AE4">
      <w:numFmt w:val="bullet"/>
      <w:lvlText w:val="•"/>
      <w:lvlJc w:val="left"/>
      <w:pPr>
        <w:ind w:left="897" w:hanging="179"/>
      </w:pPr>
      <w:rPr>
        <w:rFonts w:hint="default"/>
        <w:lang w:val="ru-RU" w:eastAsia="en-US" w:bidi="ar-SA"/>
      </w:rPr>
    </w:lvl>
    <w:lvl w:ilvl="2" w:tplc="24423CBC">
      <w:numFmt w:val="bullet"/>
      <w:lvlText w:val="•"/>
      <w:lvlJc w:val="left"/>
      <w:pPr>
        <w:ind w:left="1694" w:hanging="179"/>
      </w:pPr>
      <w:rPr>
        <w:rFonts w:hint="default"/>
        <w:lang w:val="ru-RU" w:eastAsia="en-US" w:bidi="ar-SA"/>
      </w:rPr>
    </w:lvl>
    <w:lvl w:ilvl="3" w:tplc="884C3B1E">
      <w:numFmt w:val="bullet"/>
      <w:lvlText w:val="•"/>
      <w:lvlJc w:val="left"/>
      <w:pPr>
        <w:ind w:left="2491" w:hanging="179"/>
      </w:pPr>
      <w:rPr>
        <w:rFonts w:hint="default"/>
        <w:lang w:val="ru-RU" w:eastAsia="en-US" w:bidi="ar-SA"/>
      </w:rPr>
    </w:lvl>
    <w:lvl w:ilvl="4" w:tplc="4DAE8A2A">
      <w:numFmt w:val="bullet"/>
      <w:lvlText w:val="•"/>
      <w:lvlJc w:val="left"/>
      <w:pPr>
        <w:ind w:left="3289" w:hanging="179"/>
      </w:pPr>
      <w:rPr>
        <w:rFonts w:hint="default"/>
        <w:lang w:val="ru-RU" w:eastAsia="en-US" w:bidi="ar-SA"/>
      </w:rPr>
    </w:lvl>
    <w:lvl w:ilvl="5" w:tplc="E19A95A2">
      <w:numFmt w:val="bullet"/>
      <w:lvlText w:val="•"/>
      <w:lvlJc w:val="left"/>
      <w:pPr>
        <w:ind w:left="4086" w:hanging="179"/>
      </w:pPr>
      <w:rPr>
        <w:rFonts w:hint="default"/>
        <w:lang w:val="ru-RU" w:eastAsia="en-US" w:bidi="ar-SA"/>
      </w:rPr>
    </w:lvl>
    <w:lvl w:ilvl="6" w:tplc="F6363A8E">
      <w:numFmt w:val="bullet"/>
      <w:lvlText w:val="•"/>
      <w:lvlJc w:val="left"/>
      <w:pPr>
        <w:ind w:left="4883" w:hanging="179"/>
      </w:pPr>
      <w:rPr>
        <w:rFonts w:hint="default"/>
        <w:lang w:val="ru-RU" w:eastAsia="en-US" w:bidi="ar-SA"/>
      </w:rPr>
    </w:lvl>
    <w:lvl w:ilvl="7" w:tplc="A90CA47E">
      <w:numFmt w:val="bullet"/>
      <w:lvlText w:val="•"/>
      <w:lvlJc w:val="left"/>
      <w:pPr>
        <w:ind w:left="5681" w:hanging="179"/>
      </w:pPr>
      <w:rPr>
        <w:rFonts w:hint="default"/>
        <w:lang w:val="ru-RU" w:eastAsia="en-US" w:bidi="ar-SA"/>
      </w:rPr>
    </w:lvl>
    <w:lvl w:ilvl="8" w:tplc="DE6ED4BA">
      <w:numFmt w:val="bullet"/>
      <w:lvlText w:val="•"/>
      <w:lvlJc w:val="left"/>
      <w:pPr>
        <w:ind w:left="6478" w:hanging="179"/>
      </w:pPr>
      <w:rPr>
        <w:rFonts w:hint="default"/>
        <w:lang w:val="ru-RU" w:eastAsia="en-US" w:bidi="ar-SA"/>
      </w:rPr>
    </w:lvl>
  </w:abstractNum>
  <w:abstractNum w:abstractNumId="39">
    <w:nsid w:val="617C0F5B"/>
    <w:multiLevelType w:val="hybridMultilevel"/>
    <w:tmpl w:val="72640774"/>
    <w:lvl w:ilvl="0" w:tplc="54B896F8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BCEA8E">
      <w:numFmt w:val="bullet"/>
      <w:lvlText w:val="•"/>
      <w:lvlJc w:val="left"/>
      <w:pPr>
        <w:ind w:left="772" w:hanging="173"/>
      </w:pPr>
      <w:rPr>
        <w:rFonts w:hint="default"/>
        <w:lang w:val="ru-RU" w:eastAsia="en-US" w:bidi="ar-SA"/>
      </w:rPr>
    </w:lvl>
    <w:lvl w:ilvl="2" w:tplc="EF4CF4A8">
      <w:numFmt w:val="bullet"/>
      <w:lvlText w:val="•"/>
      <w:lvlJc w:val="left"/>
      <w:pPr>
        <w:ind w:left="1445" w:hanging="173"/>
      </w:pPr>
      <w:rPr>
        <w:rFonts w:hint="default"/>
        <w:lang w:val="ru-RU" w:eastAsia="en-US" w:bidi="ar-SA"/>
      </w:rPr>
    </w:lvl>
    <w:lvl w:ilvl="3" w:tplc="791EF70E">
      <w:numFmt w:val="bullet"/>
      <w:lvlText w:val="•"/>
      <w:lvlJc w:val="left"/>
      <w:pPr>
        <w:ind w:left="2118" w:hanging="173"/>
      </w:pPr>
      <w:rPr>
        <w:rFonts w:hint="default"/>
        <w:lang w:val="ru-RU" w:eastAsia="en-US" w:bidi="ar-SA"/>
      </w:rPr>
    </w:lvl>
    <w:lvl w:ilvl="4" w:tplc="5F304748">
      <w:numFmt w:val="bullet"/>
      <w:lvlText w:val="•"/>
      <w:lvlJc w:val="left"/>
      <w:pPr>
        <w:ind w:left="2791" w:hanging="173"/>
      </w:pPr>
      <w:rPr>
        <w:rFonts w:hint="default"/>
        <w:lang w:val="ru-RU" w:eastAsia="en-US" w:bidi="ar-SA"/>
      </w:rPr>
    </w:lvl>
    <w:lvl w:ilvl="5" w:tplc="E40AEAC4">
      <w:numFmt w:val="bullet"/>
      <w:lvlText w:val="•"/>
      <w:lvlJc w:val="left"/>
      <w:pPr>
        <w:ind w:left="3464" w:hanging="173"/>
      </w:pPr>
      <w:rPr>
        <w:rFonts w:hint="default"/>
        <w:lang w:val="ru-RU" w:eastAsia="en-US" w:bidi="ar-SA"/>
      </w:rPr>
    </w:lvl>
    <w:lvl w:ilvl="6" w:tplc="198EE4DC">
      <w:numFmt w:val="bullet"/>
      <w:lvlText w:val="•"/>
      <w:lvlJc w:val="left"/>
      <w:pPr>
        <w:ind w:left="4137" w:hanging="173"/>
      </w:pPr>
      <w:rPr>
        <w:rFonts w:hint="default"/>
        <w:lang w:val="ru-RU" w:eastAsia="en-US" w:bidi="ar-SA"/>
      </w:rPr>
    </w:lvl>
    <w:lvl w:ilvl="7" w:tplc="86060D62">
      <w:numFmt w:val="bullet"/>
      <w:lvlText w:val="•"/>
      <w:lvlJc w:val="left"/>
      <w:pPr>
        <w:ind w:left="4810" w:hanging="173"/>
      </w:pPr>
      <w:rPr>
        <w:rFonts w:hint="default"/>
        <w:lang w:val="ru-RU" w:eastAsia="en-US" w:bidi="ar-SA"/>
      </w:rPr>
    </w:lvl>
    <w:lvl w:ilvl="8" w:tplc="C9C63920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</w:abstractNum>
  <w:abstractNum w:abstractNumId="40">
    <w:nsid w:val="67AA411A"/>
    <w:multiLevelType w:val="hybridMultilevel"/>
    <w:tmpl w:val="A04E6BDA"/>
    <w:lvl w:ilvl="0" w:tplc="2020F330">
      <w:numFmt w:val="bullet"/>
      <w:lvlText w:val="-"/>
      <w:lvlJc w:val="left"/>
      <w:pPr>
        <w:ind w:left="107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AE17CA">
      <w:numFmt w:val="bullet"/>
      <w:lvlText w:val="•"/>
      <w:lvlJc w:val="left"/>
      <w:pPr>
        <w:ind w:left="812" w:hanging="404"/>
      </w:pPr>
      <w:rPr>
        <w:rFonts w:hint="default"/>
        <w:lang w:val="ru-RU" w:eastAsia="en-US" w:bidi="ar-SA"/>
      </w:rPr>
    </w:lvl>
    <w:lvl w:ilvl="2" w:tplc="EE20D768">
      <w:numFmt w:val="bullet"/>
      <w:lvlText w:val="•"/>
      <w:lvlJc w:val="left"/>
      <w:pPr>
        <w:ind w:left="1524" w:hanging="404"/>
      </w:pPr>
      <w:rPr>
        <w:rFonts w:hint="default"/>
        <w:lang w:val="ru-RU" w:eastAsia="en-US" w:bidi="ar-SA"/>
      </w:rPr>
    </w:lvl>
    <w:lvl w:ilvl="3" w:tplc="48323A04">
      <w:numFmt w:val="bullet"/>
      <w:lvlText w:val="•"/>
      <w:lvlJc w:val="left"/>
      <w:pPr>
        <w:ind w:left="2236" w:hanging="404"/>
      </w:pPr>
      <w:rPr>
        <w:rFonts w:hint="default"/>
        <w:lang w:val="ru-RU" w:eastAsia="en-US" w:bidi="ar-SA"/>
      </w:rPr>
    </w:lvl>
    <w:lvl w:ilvl="4" w:tplc="F53A5970">
      <w:numFmt w:val="bullet"/>
      <w:lvlText w:val="•"/>
      <w:lvlJc w:val="left"/>
      <w:pPr>
        <w:ind w:left="2948" w:hanging="404"/>
      </w:pPr>
      <w:rPr>
        <w:rFonts w:hint="default"/>
        <w:lang w:val="ru-RU" w:eastAsia="en-US" w:bidi="ar-SA"/>
      </w:rPr>
    </w:lvl>
    <w:lvl w:ilvl="5" w:tplc="97946D84">
      <w:numFmt w:val="bullet"/>
      <w:lvlText w:val="•"/>
      <w:lvlJc w:val="left"/>
      <w:pPr>
        <w:ind w:left="3660" w:hanging="404"/>
      </w:pPr>
      <w:rPr>
        <w:rFonts w:hint="default"/>
        <w:lang w:val="ru-RU" w:eastAsia="en-US" w:bidi="ar-SA"/>
      </w:rPr>
    </w:lvl>
    <w:lvl w:ilvl="6" w:tplc="C53E4D86">
      <w:numFmt w:val="bullet"/>
      <w:lvlText w:val="•"/>
      <w:lvlJc w:val="left"/>
      <w:pPr>
        <w:ind w:left="4372" w:hanging="404"/>
      </w:pPr>
      <w:rPr>
        <w:rFonts w:hint="default"/>
        <w:lang w:val="ru-RU" w:eastAsia="en-US" w:bidi="ar-SA"/>
      </w:rPr>
    </w:lvl>
    <w:lvl w:ilvl="7" w:tplc="64DA5E8E">
      <w:numFmt w:val="bullet"/>
      <w:lvlText w:val="•"/>
      <w:lvlJc w:val="left"/>
      <w:pPr>
        <w:ind w:left="5084" w:hanging="404"/>
      </w:pPr>
      <w:rPr>
        <w:rFonts w:hint="default"/>
        <w:lang w:val="ru-RU" w:eastAsia="en-US" w:bidi="ar-SA"/>
      </w:rPr>
    </w:lvl>
    <w:lvl w:ilvl="8" w:tplc="CD9C7488">
      <w:numFmt w:val="bullet"/>
      <w:lvlText w:val="•"/>
      <w:lvlJc w:val="left"/>
      <w:pPr>
        <w:ind w:left="5796" w:hanging="404"/>
      </w:pPr>
      <w:rPr>
        <w:rFonts w:hint="default"/>
        <w:lang w:val="ru-RU" w:eastAsia="en-US" w:bidi="ar-SA"/>
      </w:rPr>
    </w:lvl>
  </w:abstractNum>
  <w:abstractNum w:abstractNumId="41">
    <w:nsid w:val="6A1F045C"/>
    <w:multiLevelType w:val="hybridMultilevel"/>
    <w:tmpl w:val="E2963D14"/>
    <w:lvl w:ilvl="0" w:tplc="76646D68">
      <w:numFmt w:val="bullet"/>
      <w:lvlText w:val="-"/>
      <w:lvlJc w:val="left"/>
      <w:pPr>
        <w:ind w:left="105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2ABCA2">
      <w:numFmt w:val="bullet"/>
      <w:lvlText w:val="•"/>
      <w:lvlJc w:val="left"/>
      <w:pPr>
        <w:ind w:left="812" w:hanging="310"/>
      </w:pPr>
      <w:rPr>
        <w:rFonts w:hint="default"/>
        <w:lang w:val="ru-RU" w:eastAsia="en-US" w:bidi="ar-SA"/>
      </w:rPr>
    </w:lvl>
    <w:lvl w:ilvl="2" w:tplc="172A2988">
      <w:numFmt w:val="bullet"/>
      <w:lvlText w:val="•"/>
      <w:lvlJc w:val="left"/>
      <w:pPr>
        <w:ind w:left="1524" w:hanging="310"/>
      </w:pPr>
      <w:rPr>
        <w:rFonts w:hint="default"/>
        <w:lang w:val="ru-RU" w:eastAsia="en-US" w:bidi="ar-SA"/>
      </w:rPr>
    </w:lvl>
    <w:lvl w:ilvl="3" w:tplc="9E14162E">
      <w:numFmt w:val="bullet"/>
      <w:lvlText w:val="•"/>
      <w:lvlJc w:val="left"/>
      <w:pPr>
        <w:ind w:left="2236" w:hanging="310"/>
      </w:pPr>
      <w:rPr>
        <w:rFonts w:hint="default"/>
        <w:lang w:val="ru-RU" w:eastAsia="en-US" w:bidi="ar-SA"/>
      </w:rPr>
    </w:lvl>
    <w:lvl w:ilvl="4" w:tplc="3F089750">
      <w:numFmt w:val="bullet"/>
      <w:lvlText w:val="•"/>
      <w:lvlJc w:val="left"/>
      <w:pPr>
        <w:ind w:left="2948" w:hanging="310"/>
      </w:pPr>
      <w:rPr>
        <w:rFonts w:hint="default"/>
        <w:lang w:val="ru-RU" w:eastAsia="en-US" w:bidi="ar-SA"/>
      </w:rPr>
    </w:lvl>
    <w:lvl w:ilvl="5" w:tplc="75B40042">
      <w:numFmt w:val="bullet"/>
      <w:lvlText w:val="•"/>
      <w:lvlJc w:val="left"/>
      <w:pPr>
        <w:ind w:left="3660" w:hanging="310"/>
      </w:pPr>
      <w:rPr>
        <w:rFonts w:hint="default"/>
        <w:lang w:val="ru-RU" w:eastAsia="en-US" w:bidi="ar-SA"/>
      </w:rPr>
    </w:lvl>
    <w:lvl w:ilvl="6" w:tplc="63262666">
      <w:numFmt w:val="bullet"/>
      <w:lvlText w:val="•"/>
      <w:lvlJc w:val="left"/>
      <w:pPr>
        <w:ind w:left="4372" w:hanging="310"/>
      </w:pPr>
      <w:rPr>
        <w:rFonts w:hint="default"/>
        <w:lang w:val="ru-RU" w:eastAsia="en-US" w:bidi="ar-SA"/>
      </w:rPr>
    </w:lvl>
    <w:lvl w:ilvl="7" w:tplc="61E623C0">
      <w:numFmt w:val="bullet"/>
      <w:lvlText w:val="•"/>
      <w:lvlJc w:val="left"/>
      <w:pPr>
        <w:ind w:left="5084" w:hanging="310"/>
      </w:pPr>
      <w:rPr>
        <w:rFonts w:hint="default"/>
        <w:lang w:val="ru-RU" w:eastAsia="en-US" w:bidi="ar-SA"/>
      </w:rPr>
    </w:lvl>
    <w:lvl w:ilvl="8" w:tplc="043EFB00">
      <w:numFmt w:val="bullet"/>
      <w:lvlText w:val="•"/>
      <w:lvlJc w:val="left"/>
      <w:pPr>
        <w:ind w:left="5796" w:hanging="310"/>
      </w:pPr>
      <w:rPr>
        <w:rFonts w:hint="default"/>
        <w:lang w:val="ru-RU" w:eastAsia="en-US" w:bidi="ar-SA"/>
      </w:rPr>
    </w:lvl>
  </w:abstractNum>
  <w:abstractNum w:abstractNumId="42">
    <w:nsid w:val="6C4555F5"/>
    <w:multiLevelType w:val="hybridMultilevel"/>
    <w:tmpl w:val="DC0AF10C"/>
    <w:lvl w:ilvl="0" w:tplc="23781710">
      <w:numFmt w:val="bullet"/>
      <w:lvlText w:val="-"/>
      <w:lvlJc w:val="left"/>
      <w:pPr>
        <w:ind w:left="107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029CC">
      <w:numFmt w:val="bullet"/>
      <w:lvlText w:val="•"/>
      <w:lvlJc w:val="left"/>
      <w:pPr>
        <w:ind w:left="897" w:hanging="275"/>
      </w:pPr>
      <w:rPr>
        <w:rFonts w:hint="default"/>
        <w:lang w:val="ru-RU" w:eastAsia="en-US" w:bidi="ar-SA"/>
      </w:rPr>
    </w:lvl>
    <w:lvl w:ilvl="2" w:tplc="F85A2A68">
      <w:numFmt w:val="bullet"/>
      <w:lvlText w:val="•"/>
      <w:lvlJc w:val="left"/>
      <w:pPr>
        <w:ind w:left="1694" w:hanging="275"/>
      </w:pPr>
      <w:rPr>
        <w:rFonts w:hint="default"/>
        <w:lang w:val="ru-RU" w:eastAsia="en-US" w:bidi="ar-SA"/>
      </w:rPr>
    </w:lvl>
    <w:lvl w:ilvl="3" w:tplc="1E4E1A26">
      <w:numFmt w:val="bullet"/>
      <w:lvlText w:val="•"/>
      <w:lvlJc w:val="left"/>
      <w:pPr>
        <w:ind w:left="2491" w:hanging="275"/>
      </w:pPr>
      <w:rPr>
        <w:rFonts w:hint="default"/>
        <w:lang w:val="ru-RU" w:eastAsia="en-US" w:bidi="ar-SA"/>
      </w:rPr>
    </w:lvl>
    <w:lvl w:ilvl="4" w:tplc="99003222">
      <w:numFmt w:val="bullet"/>
      <w:lvlText w:val="•"/>
      <w:lvlJc w:val="left"/>
      <w:pPr>
        <w:ind w:left="3289" w:hanging="275"/>
      </w:pPr>
      <w:rPr>
        <w:rFonts w:hint="default"/>
        <w:lang w:val="ru-RU" w:eastAsia="en-US" w:bidi="ar-SA"/>
      </w:rPr>
    </w:lvl>
    <w:lvl w:ilvl="5" w:tplc="BE066EBA">
      <w:numFmt w:val="bullet"/>
      <w:lvlText w:val="•"/>
      <w:lvlJc w:val="left"/>
      <w:pPr>
        <w:ind w:left="4086" w:hanging="275"/>
      </w:pPr>
      <w:rPr>
        <w:rFonts w:hint="default"/>
        <w:lang w:val="ru-RU" w:eastAsia="en-US" w:bidi="ar-SA"/>
      </w:rPr>
    </w:lvl>
    <w:lvl w:ilvl="6" w:tplc="7770A8FA">
      <w:numFmt w:val="bullet"/>
      <w:lvlText w:val="•"/>
      <w:lvlJc w:val="left"/>
      <w:pPr>
        <w:ind w:left="4883" w:hanging="275"/>
      </w:pPr>
      <w:rPr>
        <w:rFonts w:hint="default"/>
        <w:lang w:val="ru-RU" w:eastAsia="en-US" w:bidi="ar-SA"/>
      </w:rPr>
    </w:lvl>
    <w:lvl w:ilvl="7" w:tplc="0046D450">
      <w:numFmt w:val="bullet"/>
      <w:lvlText w:val="•"/>
      <w:lvlJc w:val="left"/>
      <w:pPr>
        <w:ind w:left="5681" w:hanging="275"/>
      </w:pPr>
      <w:rPr>
        <w:rFonts w:hint="default"/>
        <w:lang w:val="ru-RU" w:eastAsia="en-US" w:bidi="ar-SA"/>
      </w:rPr>
    </w:lvl>
    <w:lvl w:ilvl="8" w:tplc="B5C84528">
      <w:numFmt w:val="bullet"/>
      <w:lvlText w:val="•"/>
      <w:lvlJc w:val="left"/>
      <w:pPr>
        <w:ind w:left="6478" w:hanging="275"/>
      </w:pPr>
      <w:rPr>
        <w:rFonts w:hint="default"/>
        <w:lang w:val="ru-RU" w:eastAsia="en-US" w:bidi="ar-SA"/>
      </w:rPr>
    </w:lvl>
  </w:abstractNum>
  <w:abstractNum w:abstractNumId="43">
    <w:nsid w:val="6D8A2948"/>
    <w:multiLevelType w:val="hybridMultilevel"/>
    <w:tmpl w:val="B6A09B26"/>
    <w:lvl w:ilvl="0" w:tplc="96B66822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8ED330">
      <w:numFmt w:val="bullet"/>
      <w:lvlText w:val="•"/>
      <w:lvlJc w:val="left"/>
      <w:pPr>
        <w:ind w:left="812" w:hanging="214"/>
      </w:pPr>
      <w:rPr>
        <w:rFonts w:hint="default"/>
        <w:lang w:val="ru-RU" w:eastAsia="en-US" w:bidi="ar-SA"/>
      </w:rPr>
    </w:lvl>
    <w:lvl w:ilvl="2" w:tplc="5BA68410">
      <w:numFmt w:val="bullet"/>
      <w:lvlText w:val="•"/>
      <w:lvlJc w:val="left"/>
      <w:pPr>
        <w:ind w:left="1524" w:hanging="214"/>
      </w:pPr>
      <w:rPr>
        <w:rFonts w:hint="default"/>
        <w:lang w:val="ru-RU" w:eastAsia="en-US" w:bidi="ar-SA"/>
      </w:rPr>
    </w:lvl>
    <w:lvl w:ilvl="3" w:tplc="C284F9B6">
      <w:numFmt w:val="bullet"/>
      <w:lvlText w:val="•"/>
      <w:lvlJc w:val="left"/>
      <w:pPr>
        <w:ind w:left="2236" w:hanging="214"/>
      </w:pPr>
      <w:rPr>
        <w:rFonts w:hint="default"/>
        <w:lang w:val="ru-RU" w:eastAsia="en-US" w:bidi="ar-SA"/>
      </w:rPr>
    </w:lvl>
    <w:lvl w:ilvl="4" w:tplc="84DA128E">
      <w:numFmt w:val="bullet"/>
      <w:lvlText w:val="•"/>
      <w:lvlJc w:val="left"/>
      <w:pPr>
        <w:ind w:left="2948" w:hanging="214"/>
      </w:pPr>
      <w:rPr>
        <w:rFonts w:hint="default"/>
        <w:lang w:val="ru-RU" w:eastAsia="en-US" w:bidi="ar-SA"/>
      </w:rPr>
    </w:lvl>
    <w:lvl w:ilvl="5" w:tplc="22AA1B40">
      <w:numFmt w:val="bullet"/>
      <w:lvlText w:val="•"/>
      <w:lvlJc w:val="left"/>
      <w:pPr>
        <w:ind w:left="3660" w:hanging="214"/>
      </w:pPr>
      <w:rPr>
        <w:rFonts w:hint="default"/>
        <w:lang w:val="ru-RU" w:eastAsia="en-US" w:bidi="ar-SA"/>
      </w:rPr>
    </w:lvl>
    <w:lvl w:ilvl="6" w:tplc="D4B608BA">
      <w:numFmt w:val="bullet"/>
      <w:lvlText w:val="•"/>
      <w:lvlJc w:val="left"/>
      <w:pPr>
        <w:ind w:left="4372" w:hanging="214"/>
      </w:pPr>
      <w:rPr>
        <w:rFonts w:hint="default"/>
        <w:lang w:val="ru-RU" w:eastAsia="en-US" w:bidi="ar-SA"/>
      </w:rPr>
    </w:lvl>
    <w:lvl w:ilvl="7" w:tplc="17825664">
      <w:numFmt w:val="bullet"/>
      <w:lvlText w:val="•"/>
      <w:lvlJc w:val="left"/>
      <w:pPr>
        <w:ind w:left="5084" w:hanging="214"/>
      </w:pPr>
      <w:rPr>
        <w:rFonts w:hint="default"/>
        <w:lang w:val="ru-RU" w:eastAsia="en-US" w:bidi="ar-SA"/>
      </w:rPr>
    </w:lvl>
    <w:lvl w:ilvl="8" w:tplc="B9B4D9C6">
      <w:numFmt w:val="bullet"/>
      <w:lvlText w:val="•"/>
      <w:lvlJc w:val="left"/>
      <w:pPr>
        <w:ind w:left="5796" w:hanging="214"/>
      </w:pPr>
      <w:rPr>
        <w:rFonts w:hint="default"/>
        <w:lang w:val="ru-RU" w:eastAsia="en-US" w:bidi="ar-SA"/>
      </w:rPr>
    </w:lvl>
  </w:abstractNum>
  <w:abstractNum w:abstractNumId="44">
    <w:nsid w:val="71E362C7"/>
    <w:multiLevelType w:val="hybridMultilevel"/>
    <w:tmpl w:val="6090FE76"/>
    <w:lvl w:ilvl="0" w:tplc="8E06EBF6">
      <w:start w:val="1"/>
      <w:numFmt w:val="decimal"/>
      <w:lvlText w:val="%1."/>
      <w:lvlJc w:val="left"/>
      <w:pPr>
        <w:ind w:left="8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CF48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CE9CD31E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D5940540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  <w:lvl w:ilvl="4" w:tplc="B93A824A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B83697AE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584E0C6E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57469DA8">
      <w:numFmt w:val="bullet"/>
      <w:lvlText w:val="•"/>
      <w:lvlJc w:val="left"/>
      <w:pPr>
        <w:ind w:left="8454" w:hanging="240"/>
      </w:pPr>
      <w:rPr>
        <w:rFonts w:hint="default"/>
        <w:lang w:val="ru-RU" w:eastAsia="en-US" w:bidi="ar-SA"/>
      </w:rPr>
    </w:lvl>
    <w:lvl w:ilvl="8" w:tplc="C4CA21A0">
      <w:numFmt w:val="bullet"/>
      <w:lvlText w:val="•"/>
      <w:lvlJc w:val="left"/>
      <w:pPr>
        <w:ind w:left="9545" w:hanging="240"/>
      </w:pPr>
      <w:rPr>
        <w:rFonts w:hint="default"/>
        <w:lang w:val="ru-RU" w:eastAsia="en-US" w:bidi="ar-SA"/>
      </w:rPr>
    </w:lvl>
  </w:abstractNum>
  <w:abstractNum w:abstractNumId="45">
    <w:nsid w:val="7523094E"/>
    <w:multiLevelType w:val="hybridMultilevel"/>
    <w:tmpl w:val="5F1C345A"/>
    <w:lvl w:ilvl="0" w:tplc="E3AE23E6">
      <w:start w:val="2"/>
      <w:numFmt w:val="upperRoman"/>
      <w:lvlText w:val="%1"/>
      <w:lvlJc w:val="left"/>
      <w:pPr>
        <w:ind w:left="1032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7FB6E1C4">
      <w:numFmt w:val="bullet"/>
      <w:lvlText w:val="-"/>
      <w:lvlJc w:val="left"/>
      <w:pPr>
        <w:ind w:left="813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8E5654">
      <w:numFmt w:val="bullet"/>
      <w:lvlText w:val="•"/>
      <w:lvlJc w:val="left"/>
      <w:pPr>
        <w:ind w:left="2227" w:hanging="238"/>
      </w:pPr>
      <w:rPr>
        <w:rFonts w:hint="default"/>
        <w:lang w:val="ru-RU" w:eastAsia="en-US" w:bidi="ar-SA"/>
      </w:rPr>
    </w:lvl>
    <w:lvl w:ilvl="3" w:tplc="5CB28928">
      <w:numFmt w:val="bullet"/>
      <w:lvlText w:val="•"/>
      <w:lvlJc w:val="left"/>
      <w:pPr>
        <w:ind w:left="3414" w:hanging="238"/>
      </w:pPr>
      <w:rPr>
        <w:rFonts w:hint="default"/>
        <w:lang w:val="ru-RU" w:eastAsia="en-US" w:bidi="ar-SA"/>
      </w:rPr>
    </w:lvl>
    <w:lvl w:ilvl="4" w:tplc="3C2E3596">
      <w:numFmt w:val="bullet"/>
      <w:lvlText w:val="•"/>
      <w:lvlJc w:val="left"/>
      <w:pPr>
        <w:ind w:left="4602" w:hanging="238"/>
      </w:pPr>
      <w:rPr>
        <w:rFonts w:hint="default"/>
        <w:lang w:val="ru-RU" w:eastAsia="en-US" w:bidi="ar-SA"/>
      </w:rPr>
    </w:lvl>
    <w:lvl w:ilvl="5" w:tplc="132CD384">
      <w:numFmt w:val="bullet"/>
      <w:lvlText w:val="•"/>
      <w:lvlJc w:val="left"/>
      <w:pPr>
        <w:ind w:left="5789" w:hanging="238"/>
      </w:pPr>
      <w:rPr>
        <w:rFonts w:hint="default"/>
        <w:lang w:val="ru-RU" w:eastAsia="en-US" w:bidi="ar-SA"/>
      </w:rPr>
    </w:lvl>
    <w:lvl w:ilvl="6" w:tplc="EFE01B32">
      <w:numFmt w:val="bullet"/>
      <w:lvlText w:val="•"/>
      <w:lvlJc w:val="left"/>
      <w:pPr>
        <w:ind w:left="6976" w:hanging="238"/>
      </w:pPr>
      <w:rPr>
        <w:rFonts w:hint="default"/>
        <w:lang w:val="ru-RU" w:eastAsia="en-US" w:bidi="ar-SA"/>
      </w:rPr>
    </w:lvl>
    <w:lvl w:ilvl="7" w:tplc="CED450CE">
      <w:numFmt w:val="bullet"/>
      <w:lvlText w:val="•"/>
      <w:lvlJc w:val="left"/>
      <w:pPr>
        <w:ind w:left="8164" w:hanging="238"/>
      </w:pPr>
      <w:rPr>
        <w:rFonts w:hint="default"/>
        <w:lang w:val="ru-RU" w:eastAsia="en-US" w:bidi="ar-SA"/>
      </w:rPr>
    </w:lvl>
    <w:lvl w:ilvl="8" w:tplc="57DAD66E">
      <w:numFmt w:val="bullet"/>
      <w:lvlText w:val="•"/>
      <w:lvlJc w:val="left"/>
      <w:pPr>
        <w:ind w:left="9351" w:hanging="238"/>
      </w:pPr>
      <w:rPr>
        <w:rFonts w:hint="default"/>
        <w:lang w:val="ru-RU" w:eastAsia="en-US" w:bidi="ar-SA"/>
      </w:rPr>
    </w:lvl>
  </w:abstractNum>
  <w:abstractNum w:abstractNumId="46">
    <w:nsid w:val="7C10548E"/>
    <w:multiLevelType w:val="hybridMultilevel"/>
    <w:tmpl w:val="0338FAE6"/>
    <w:lvl w:ilvl="0" w:tplc="DCB0FBC8">
      <w:start w:val="5"/>
      <w:numFmt w:val="decimal"/>
      <w:lvlText w:val="%1."/>
      <w:lvlJc w:val="left"/>
      <w:pPr>
        <w:ind w:left="10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547A88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51906428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C7E63538">
      <w:numFmt w:val="bullet"/>
      <w:lvlText w:val="•"/>
      <w:lvlJc w:val="left"/>
      <w:pPr>
        <w:ind w:left="4259" w:hanging="240"/>
      </w:pPr>
      <w:rPr>
        <w:rFonts w:hint="default"/>
        <w:lang w:val="ru-RU" w:eastAsia="en-US" w:bidi="ar-SA"/>
      </w:rPr>
    </w:lvl>
    <w:lvl w:ilvl="4" w:tplc="0C92AA24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D562CF00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D32E190E">
      <w:numFmt w:val="bullet"/>
      <w:lvlText w:val="•"/>
      <w:lvlJc w:val="left"/>
      <w:pPr>
        <w:ind w:left="7459" w:hanging="240"/>
      </w:pPr>
      <w:rPr>
        <w:rFonts w:hint="default"/>
        <w:lang w:val="ru-RU" w:eastAsia="en-US" w:bidi="ar-SA"/>
      </w:rPr>
    </w:lvl>
    <w:lvl w:ilvl="7" w:tplc="A44EE270">
      <w:numFmt w:val="bullet"/>
      <w:lvlText w:val="•"/>
      <w:lvlJc w:val="left"/>
      <w:pPr>
        <w:ind w:left="8526" w:hanging="240"/>
      </w:pPr>
      <w:rPr>
        <w:rFonts w:hint="default"/>
        <w:lang w:val="ru-RU" w:eastAsia="en-US" w:bidi="ar-SA"/>
      </w:rPr>
    </w:lvl>
    <w:lvl w:ilvl="8" w:tplc="8E2462EA">
      <w:numFmt w:val="bullet"/>
      <w:lvlText w:val="•"/>
      <w:lvlJc w:val="left"/>
      <w:pPr>
        <w:ind w:left="9593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9"/>
  </w:num>
  <w:num w:numId="3">
    <w:abstractNumId w:val="0"/>
  </w:num>
  <w:num w:numId="4">
    <w:abstractNumId w:val="35"/>
  </w:num>
  <w:num w:numId="5">
    <w:abstractNumId w:val="14"/>
  </w:num>
  <w:num w:numId="6">
    <w:abstractNumId w:val="7"/>
  </w:num>
  <w:num w:numId="7">
    <w:abstractNumId w:val="19"/>
  </w:num>
  <w:num w:numId="8">
    <w:abstractNumId w:val="2"/>
  </w:num>
  <w:num w:numId="9">
    <w:abstractNumId w:val="22"/>
  </w:num>
  <w:num w:numId="10">
    <w:abstractNumId w:val="20"/>
  </w:num>
  <w:num w:numId="11">
    <w:abstractNumId w:val="44"/>
  </w:num>
  <w:num w:numId="12">
    <w:abstractNumId w:val="25"/>
  </w:num>
  <w:num w:numId="13">
    <w:abstractNumId w:val="8"/>
  </w:num>
  <w:num w:numId="14">
    <w:abstractNumId w:val="32"/>
  </w:num>
  <w:num w:numId="15">
    <w:abstractNumId w:val="16"/>
  </w:num>
  <w:num w:numId="16">
    <w:abstractNumId w:val="43"/>
  </w:num>
  <w:num w:numId="17">
    <w:abstractNumId w:val="12"/>
  </w:num>
  <w:num w:numId="18">
    <w:abstractNumId w:val="40"/>
  </w:num>
  <w:num w:numId="19">
    <w:abstractNumId w:val="10"/>
  </w:num>
  <w:num w:numId="20">
    <w:abstractNumId w:val="13"/>
  </w:num>
  <w:num w:numId="21">
    <w:abstractNumId w:val="17"/>
  </w:num>
  <w:num w:numId="22">
    <w:abstractNumId w:val="1"/>
  </w:num>
  <w:num w:numId="23">
    <w:abstractNumId w:val="9"/>
  </w:num>
  <w:num w:numId="24">
    <w:abstractNumId w:val="30"/>
  </w:num>
  <w:num w:numId="25">
    <w:abstractNumId w:val="26"/>
  </w:num>
  <w:num w:numId="26">
    <w:abstractNumId w:val="18"/>
  </w:num>
  <w:num w:numId="27">
    <w:abstractNumId w:val="33"/>
  </w:num>
  <w:num w:numId="28">
    <w:abstractNumId w:val="27"/>
  </w:num>
  <w:num w:numId="29">
    <w:abstractNumId w:val="41"/>
  </w:num>
  <w:num w:numId="30">
    <w:abstractNumId w:val="34"/>
  </w:num>
  <w:num w:numId="31">
    <w:abstractNumId w:val="21"/>
  </w:num>
  <w:num w:numId="32">
    <w:abstractNumId w:val="6"/>
  </w:num>
  <w:num w:numId="33">
    <w:abstractNumId w:val="15"/>
  </w:num>
  <w:num w:numId="34">
    <w:abstractNumId w:val="28"/>
  </w:num>
  <w:num w:numId="35">
    <w:abstractNumId w:val="45"/>
  </w:num>
  <w:num w:numId="36">
    <w:abstractNumId w:val="46"/>
  </w:num>
  <w:num w:numId="37">
    <w:abstractNumId w:val="5"/>
  </w:num>
  <w:num w:numId="38">
    <w:abstractNumId w:val="11"/>
  </w:num>
  <w:num w:numId="39">
    <w:abstractNumId w:val="3"/>
  </w:num>
  <w:num w:numId="40">
    <w:abstractNumId w:val="29"/>
  </w:num>
  <w:num w:numId="41">
    <w:abstractNumId w:val="4"/>
  </w:num>
  <w:num w:numId="42">
    <w:abstractNumId w:val="36"/>
  </w:num>
  <w:num w:numId="43">
    <w:abstractNumId w:val="38"/>
  </w:num>
  <w:num w:numId="44">
    <w:abstractNumId w:val="31"/>
  </w:num>
  <w:num w:numId="45">
    <w:abstractNumId w:val="42"/>
  </w:num>
  <w:num w:numId="46">
    <w:abstractNumId w:val="23"/>
  </w:num>
  <w:num w:numId="4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07EB1"/>
    <w:rsid w:val="00040B8D"/>
    <w:rsid w:val="0004659B"/>
    <w:rsid w:val="00084004"/>
    <w:rsid w:val="0008526C"/>
    <w:rsid w:val="00095086"/>
    <w:rsid w:val="000B3845"/>
    <w:rsid w:val="000D17CE"/>
    <w:rsid w:val="000D3104"/>
    <w:rsid w:val="000E77A1"/>
    <w:rsid w:val="000E7EED"/>
    <w:rsid w:val="001319B0"/>
    <w:rsid w:val="00136703"/>
    <w:rsid w:val="00142E55"/>
    <w:rsid w:val="00167054"/>
    <w:rsid w:val="0017429B"/>
    <w:rsid w:val="00182968"/>
    <w:rsid w:val="001D62F4"/>
    <w:rsid w:val="001E75FA"/>
    <w:rsid w:val="00204861"/>
    <w:rsid w:val="00220AAD"/>
    <w:rsid w:val="00221E6C"/>
    <w:rsid w:val="002322EB"/>
    <w:rsid w:val="002779F6"/>
    <w:rsid w:val="002A2A5A"/>
    <w:rsid w:val="002C2486"/>
    <w:rsid w:val="002C5272"/>
    <w:rsid w:val="002E0A17"/>
    <w:rsid w:val="002E6B03"/>
    <w:rsid w:val="003236A6"/>
    <w:rsid w:val="00330BC6"/>
    <w:rsid w:val="00334E22"/>
    <w:rsid w:val="00347FA9"/>
    <w:rsid w:val="0035401C"/>
    <w:rsid w:val="00372A72"/>
    <w:rsid w:val="003C76EA"/>
    <w:rsid w:val="003C7FB2"/>
    <w:rsid w:val="003D671C"/>
    <w:rsid w:val="004001D6"/>
    <w:rsid w:val="00423AD0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A698F"/>
    <w:rsid w:val="006C5932"/>
    <w:rsid w:val="006C6622"/>
    <w:rsid w:val="006D42F1"/>
    <w:rsid w:val="006E5EEE"/>
    <w:rsid w:val="00702AD0"/>
    <w:rsid w:val="00717BAA"/>
    <w:rsid w:val="00725CED"/>
    <w:rsid w:val="007312D4"/>
    <w:rsid w:val="00751685"/>
    <w:rsid w:val="00752FA9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43742"/>
    <w:rsid w:val="00860453"/>
    <w:rsid w:val="00877CBB"/>
    <w:rsid w:val="00882684"/>
    <w:rsid w:val="00892C9C"/>
    <w:rsid w:val="00894CAE"/>
    <w:rsid w:val="0089673D"/>
    <w:rsid w:val="008C2F33"/>
    <w:rsid w:val="008D0048"/>
    <w:rsid w:val="008D1C48"/>
    <w:rsid w:val="009003DB"/>
    <w:rsid w:val="00906F9F"/>
    <w:rsid w:val="0092473F"/>
    <w:rsid w:val="00926179"/>
    <w:rsid w:val="009729F7"/>
    <w:rsid w:val="009B2518"/>
    <w:rsid w:val="009C095E"/>
    <w:rsid w:val="009C624F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7138F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809C9"/>
    <w:rsid w:val="00CB41CC"/>
    <w:rsid w:val="00CC47A5"/>
    <w:rsid w:val="00CC6F7A"/>
    <w:rsid w:val="00CC764F"/>
    <w:rsid w:val="00D050F9"/>
    <w:rsid w:val="00D218C6"/>
    <w:rsid w:val="00D37B48"/>
    <w:rsid w:val="00DB5E1A"/>
    <w:rsid w:val="00DE2909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268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paragraph" w:styleId="a7">
    <w:name w:val="Body Text"/>
    <w:basedOn w:val="a"/>
    <w:link w:val="a8"/>
    <w:uiPriority w:val="1"/>
    <w:qFormat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1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5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0F9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paragraph" w:styleId="a7">
    <w:name w:val="Body Text"/>
    <w:basedOn w:val="a"/>
    <w:link w:val="a8"/>
    <w:uiPriority w:val="1"/>
    <w:qFormat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1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5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0F9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21342</Words>
  <Characters>121653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2021-03-22T09:56:00Z</cp:lastPrinted>
  <dcterms:created xsi:type="dcterms:W3CDTF">2021-05-28T14:38:00Z</dcterms:created>
  <dcterms:modified xsi:type="dcterms:W3CDTF">2021-05-28T14:38:00Z</dcterms:modified>
</cp:coreProperties>
</file>